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D107" w14:textId="6FE4D3DA" w:rsidR="005452DF" w:rsidRPr="005E4E25" w:rsidRDefault="003001B0" w:rsidP="00C91E69">
      <w:pPr>
        <w:pStyle w:val="Pardeliste"/>
        <w:jc w:val="center"/>
        <w:rPr>
          <w:rFonts w:ascii="Times New Roman" w:hAnsi="Times New Roman" w:cs="Times New Roman"/>
          <w:b/>
          <w:lang w:val="pt-BR"/>
        </w:rPr>
      </w:pPr>
      <w:r w:rsidRPr="005E4E25">
        <w:rPr>
          <w:rFonts w:ascii="Times New Roman" w:hAnsi="Times New Roman" w:cs="Times New Roman"/>
          <w:b/>
          <w:lang w:val="pt-BR"/>
        </w:rPr>
        <w:t>A figura do parêntese</w:t>
      </w:r>
      <w:r w:rsidR="005452DF" w:rsidRPr="005E4E25">
        <w:rPr>
          <w:rFonts w:ascii="Times New Roman" w:hAnsi="Times New Roman" w:cs="Times New Roman"/>
          <w:b/>
          <w:lang w:val="pt-BR"/>
        </w:rPr>
        <w:t xml:space="preserve"> e da digressão </w:t>
      </w:r>
      <w:r w:rsidR="00831686">
        <w:rPr>
          <w:rFonts w:ascii="Times New Roman" w:hAnsi="Times New Roman" w:cs="Times New Roman"/>
          <w:b/>
          <w:lang w:val="pt-BR"/>
        </w:rPr>
        <w:t>na</w:t>
      </w:r>
      <w:r w:rsidR="005452DF" w:rsidRPr="005E4E25">
        <w:rPr>
          <w:rFonts w:ascii="Times New Roman" w:hAnsi="Times New Roman" w:cs="Times New Roman"/>
          <w:b/>
          <w:lang w:val="pt-BR"/>
        </w:rPr>
        <w:t xml:space="preserve"> literatura</w:t>
      </w:r>
      <w:r w:rsidR="00831686">
        <w:rPr>
          <w:rFonts w:ascii="Times New Roman" w:hAnsi="Times New Roman" w:cs="Times New Roman"/>
          <w:b/>
          <w:lang w:val="pt-BR"/>
        </w:rPr>
        <w:t xml:space="preserve"> latino-americana</w:t>
      </w:r>
    </w:p>
    <w:p w14:paraId="0425FDD7" w14:textId="77777777" w:rsidR="007867DD" w:rsidRPr="005E4E25" w:rsidRDefault="007867DD" w:rsidP="007867DD">
      <w:pPr>
        <w:pStyle w:val="Pardeliste"/>
        <w:jc w:val="right"/>
        <w:rPr>
          <w:rFonts w:ascii="Times New Roman" w:hAnsi="Times New Roman" w:cs="Times New Roman"/>
          <w:b/>
          <w:lang w:val="pt-BR"/>
        </w:rPr>
      </w:pPr>
    </w:p>
    <w:p w14:paraId="3D9FFA72" w14:textId="6AAA9BAA" w:rsidR="007867DD" w:rsidRPr="005E4E25" w:rsidRDefault="007867DD" w:rsidP="007867DD">
      <w:pPr>
        <w:pStyle w:val="Pardeliste"/>
        <w:jc w:val="right"/>
        <w:rPr>
          <w:rFonts w:ascii="Times New Roman" w:hAnsi="Times New Roman" w:cs="Times New Roman"/>
          <w:lang w:val="pt-BR"/>
        </w:rPr>
      </w:pPr>
      <w:proofErr w:type="spellStart"/>
      <w:r w:rsidRPr="005E4E25">
        <w:rPr>
          <w:rFonts w:ascii="Times New Roman" w:hAnsi="Times New Roman" w:cs="Times New Roman"/>
          <w:lang w:val="pt-BR"/>
        </w:rPr>
        <w:t>Cécile</w:t>
      </w:r>
      <w:proofErr w:type="spellEnd"/>
      <w:r w:rsidRPr="005E4E25">
        <w:rPr>
          <w:rFonts w:ascii="Times New Roman" w:hAnsi="Times New Roman" w:cs="Times New Roman"/>
          <w:lang w:val="pt-BR"/>
        </w:rPr>
        <w:t xml:space="preserve"> Quintana</w:t>
      </w:r>
    </w:p>
    <w:p w14:paraId="3D57C197" w14:textId="2E22B27C" w:rsidR="007867DD" w:rsidRDefault="007867DD" w:rsidP="007867DD">
      <w:pPr>
        <w:pStyle w:val="Pardeliste"/>
        <w:jc w:val="right"/>
        <w:rPr>
          <w:ins w:id="0" w:author="Cécile Quintana" w:date="2021-06-17T09:30:00Z"/>
          <w:rFonts w:ascii="Times New Roman" w:hAnsi="Times New Roman" w:cs="Times New Roman"/>
          <w:lang w:val="pt-BR"/>
        </w:rPr>
      </w:pPr>
      <w:r w:rsidRPr="005E4E25">
        <w:rPr>
          <w:rFonts w:ascii="Times New Roman" w:hAnsi="Times New Roman" w:cs="Times New Roman"/>
          <w:lang w:val="pt-BR"/>
        </w:rPr>
        <w:t xml:space="preserve">Rania </w:t>
      </w:r>
      <w:proofErr w:type="spellStart"/>
      <w:r w:rsidRPr="005E4E25">
        <w:rPr>
          <w:rFonts w:ascii="Times New Roman" w:hAnsi="Times New Roman" w:cs="Times New Roman"/>
          <w:lang w:val="pt-BR"/>
        </w:rPr>
        <w:t>Talbi</w:t>
      </w:r>
      <w:proofErr w:type="spellEnd"/>
    </w:p>
    <w:p w14:paraId="4772EFB9" w14:textId="122E34EB" w:rsidR="00C91E69" w:rsidRPr="005E4E25" w:rsidRDefault="002D00CB" w:rsidP="002D00CB">
      <w:pPr>
        <w:jc w:val="righ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Karina Marques (traduction)</w:t>
      </w:r>
    </w:p>
    <w:p w14:paraId="7A8509E8" w14:textId="77777777" w:rsidR="00461797" w:rsidRPr="005E4E25" w:rsidRDefault="00461797" w:rsidP="00461797">
      <w:pPr>
        <w:jc w:val="both"/>
        <w:rPr>
          <w:rFonts w:ascii="Times New Roman" w:hAnsi="Times New Roman" w:cs="Times New Roman"/>
          <w:lang w:val="pt-BR"/>
        </w:rPr>
      </w:pPr>
    </w:p>
    <w:p w14:paraId="407E46E7" w14:textId="3BCFE6E6" w:rsidR="00C91E69" w:rsidRPr="005E4E25" w:rsidRDefault="00017136" w:rsidP="00F94D89">
      <w:pPr>
        <w:jc w:val="both"/>
        <w:rPr>
          <w:rFonts w:ascii="Times New Roman" w:hAnsi="Times New Roman" w:cs="Times New Roman"/>
          <w:b/>
          <w:lang w:val="pt-BR"/>
        </w:rPr>
      </w:pPr>
      <w:r w:rsidRPr="005E4E25">
        <w:rPr>
          <w:rFonts w:ascii="Times New Roman" w:hAnsi="Times New Roman" w:cs="Times New Roman"/>
          <w:b/>
          <w:lang w:val="pt-BR"/>
        </w:rPr>
        <w:t>In</w:t>
      </w:r>
      <w:r w:rsidR="00461797" w:rsidRPr="005E4E25">
        <w:rPr>
          <w:rFonts w:ascii="Times New Roman" w:hAnsi="Times New Roman" w:cs="Times New Roman"/>
          <w:b/>
          <w:lang w:val="pt-BR"/>
        </w:rPr>
        <w:t>trodução</w:t>
      </w:r>
    </w:p>
    <w:p w14:paraId="2EB79DD3" w14:textId="11CFC431" w:rsidR="00461797" w:rsidRPr="005E4E25" w:rsidRDefault="00461797" w:rsidP="007867DD">
      <w:pPr>
        <w:jc w:val="both"/>
        <w:rPr>
          <w:rFonts w:ascii="Times New Roman" w:hAnsi="Times New Roman" w:cs="Times New Roman"/>
          <w:lang w:val="pt-BR"/>
        </w:rPr>
      </w:pPr>
      <w:r w:rsidRPr="005E4E25">
        <w:rPr>
          <w:rFonts w:ascii="Times New Roman" w:hAnsi="Times New Roman" w:cs="Times New Roman"/>
          <w:lang w:val="pt-BR"/>
        </w:rPr>
        <w:t xml:space="preserve">O ato de colocar sob tensão uma narrativa através da introdução de parênteses ou de digressões pode se desenrolar em vários níveis: aquele da </w:t>
      </w:r>
      <w:proofErr w:type="spellStart"/>
      <w:r w:rsidRPr="005E4E25">
        <w:rPr>
          <w:rFonts w:ascii="Times New Roman" w:hAnsi="Times New Roman" w:cs="Times New Roman"/>
          <w:lang w:val="pt-BR"/>
        </w:rPr>
        <w:t>di</w:t>
      </w:r>
      <w:r w:rsidR="00B2312C" w:rsidRPr="005E4E25">
        <w:rPr>
          <w:rFonts w:ascii="Times New Roman" w:hAnsi="Times New Roman" w:cs="Times New Roman"/>
          <w:lang w:val="pt-BR"/>
        </w:rPr>
        <w:t>ege</w:t>
      </w:r>
      <w:r w:rsidRPr="005E4E25">
        <w:rPr>
          <w:rFonts w:ascii="Times New Roman" w:hAnsi="Times New Roman" w:cs="Times New Roman"/>
          <w:lang w:val="pt-BR"/>
        </w:rPr>
        <w:t>se</w:t>
      </w:r>
      <w:proofErr w:type="spellEnd"/>
      <w:r w:rsidRPr="005E4E25">
        <w:rPr>
          <w:rFonts w:ascii="Times New Roman" w:hAnsi="Times New Roman" w:cs="Times New Roman"/>
          <w:lang w:val="pt-BR"/>
        </w:rPr>
        <w:t xml:space="preserve">, </w:t>
      </w:r>
      <w:r w:rsidR="00450D72" w:rsidRPr="005E4E25">
        <w:rPr>
          <w:rFonts w:ascii="Times New Roman" w:hAnsi="Times New Roman" w:cs="Times New Roman"/>
          <w:lang w:val="pt-BR"/>
        </w:rPr>
        <w:t xml:space="preserve">o </w:t>
      </w:r>
      <w:r w:rsidRPr="005E4E25">
        <w:rPr>
          <w:rFonts w:ascii="Times New Roman" w:hAnsi="Times New Roman" w:cs="Times New Roman"/>
          <w:lang w:val="pt-BR"/>
        </w:rPr>
        <w:t xml:space="preserve">da narração, </w:t>
      </w:r>
      <w:r w:rsidR="00450D72" w:rsidRPr="005E4E25">
        <w:rPr>
          <w:rFonts w:ascii="Times New Roman" w:hAnsi="Times New Roman" w:cs="Times New Roman"/>
          <w:lang w:val="pt-BR"/>
        </w:rPr>
        <w:t xml:space="preserve">o </w:t>
      </w:r>
      <w:r w:rsidRPr="005E4E25">
        <w:rPr>
          <w:rFonts w:ascii="Times New Roman" w:hAnsi="Times New Roman" w:cs="Times New Roman"/>
          <w:lang w:val="pt-BR"/>
        </w:rPr>
        <w:t xml:space="preserve">do discurso ou </w:t>
      </w:r>
      <w:r w:rsidR="00450D72" w:rsidRPr="005E4E25">
        <w:rPr>
          <w:rFonts w:ascii="Times New Roman" w:hAnsi="Times New Roman" w:cs="Times New Roman"/>
          <w:lang w:val="pt-BR"/>
        </w:rPr>
        <w:t xml:space="preserve">o </w:t>
      </w:r>
      <w:r w:rsidRPr="005E4E25">
        <w:rPr>
          <w:rFonts w:ascii="Times New Roman" w:hAnsi="Times New Roman" w:cs="Times New Roman"/>
          <w:lang w:val="pt-BR"/>
        </w:rPr>
        <w:t>da estrutura. Na sua apresentação da análise estrutural das narrativas, Barthes faz um</w:t>
      </w:r>
      <w:r w:rsidR="00BF7BD9" w:rsidRPr="005E4E25">
        <w:rPr>
          <w:rFonts w:ascii="Times New Roman" w:hAnsi="Times New Roman" w:cs="Times New Roman"/>
          <w:lang w:val="pt-BR"/>
        </w:rPr>
        <w:t xml:space="preserve"> esclarecimento so</w:t>
      </w:r>
      <w:r w:rsidR="000C51CC" w:rsidRPr="005E4E25">
        <w:rPr>
          <w:rFonts w:ascii="Times New Roman" w:hAnsi="Times New Roman" w:cs="Times New Roman"/>
          <w:lang w:val="pt-BR"/>
        </w:rPr>
        <w:t>b</w:t>
      </w:r>
      <w:r w:rsidR="00BF7BD9" w:rsidRPr="005E4E25">
        <w:rPr>
          <w:rFonts w:ascii="Times New Roman" w:hAnsi="Times New Roman" w:cs="Times New Roman"/>
          <w:lang w:val="pt-BR"/>
        </w:rPr>
        <w:t>re as diferentes unidades narrativas. As “funções cardinais” são as unidades mais importantes da narrativa que asseguram uma função-charneira na narração: “Para que uma fun</w:t>
      </w:r>
      <w:r w:rsidR="00D83EEA" w:rsidRPr="005E4E25">
        <w:rPr>
          <w:rFonts w:ascii="Times New Roman" w:hAnsi="Times New Roman" w:cs="Times New Roman"/>
          <w:lang w:val="pt-BR"/>
        </w:rPr>
        <w:t>ção seja cardinal, basta</w:t>
      </w:r>
      <w:r w:rsidR="00BF7BD9" w:rsidRPr="005E4E25">
        <w:rPr>
          <w:rFonts w:ascii="Times New Roman" w:hAnsi="Times New Roman" w:cs="Times New Roman"/>
          <w:lang w:val="pt-BR"/>
        </w:rPr>
        <w:t xml:space="preserve"> que a ação à qual ela se refere abra (ou mantenha, ou feche) uma alternativa consequente para o </w:t>
      </w:r>
      <w:r w:rsidR="00D83EEA" w:rsidRPr="005E4E25">
        <w:rPr>
          <w:rFonts w:ascii="Times New Roman" w:hAnsi="Times New Roman" w:cs="Times New Roman"/>
          <w:lang w:val="pt-BR"/>
        </w:rPr>
        <w:t>seguimento</w:t>
      </w:r>
      <w:r w:rsidR="00BF7BD9" w:rsidRPr="005E4E25">
        <w:rPr>
          <w:rFonts w:ascii="Times New Roman" w:hAnsi="Times New Roman" w:cs="Times New Roman"/>
          <w:lang w:val="pt-BR"/>
        </w:rPr>
        <w:t xml:space="preserve"> da história</w:t>
      </w:r>
      <w:r w:rsidR="00BF7BD9" w:rsidRPr="005E4E25">
        <w:rPr>
          <w:rStyle w:val="Appelnotedebasdep"/>
          <w:rFonts w:ascii="Times New Roman" w:hAnsi="Times New Roman" w:cs="Times New Roman"/>
          <w:iCs/>
          <w:lang w:val="pt-BR"/>
        </w:rPr>
        <w:footnoteReference w:id="1"/>
      </w:r>
      <w:r w:rsidR="00BF7BD9" w:rsidRPr="005E4E25">
        <w:rPr>
          <w:rFonts w:ascii="Times New Roman" w:hAnsi="Times New Roman" w:cs="Times New Roman"/>
          <w:lang w:val="pt-BR"/>
        </w:rPr>
        <w:t>”. De forma oposta, as “catálises</w:t>
      </w:r>
      <w:r w:rsidR="00351064" w:rsidRPr="005E4E25">
        <w:rPr>
          <w:rFonts w:ascii="Times New Roman" w:hAnsi="Times New Roman" w:cs="Times New Roman"/>
          <w:lang w:val="pt-BR"/>
        </w:rPr>
        <w:t xml:space="preserve">” são unidades consecutivas que </w:t>
      </w:r>
      <w:r w:rsidR="00D83EEA" w:rsidRPr="005E4E25">
        <w:rPr>
          <w:rFonts w:ascii="Times New Roman" w:hAnsi="Times New Roman" w:cs="Times New Roman"/>
          <w:lang w:val="pt-BR"/>
        </w:rPr>
        <w:t>desempenham</w:t>
      </w:r>
      <w:r w:rsidR="00351064" w:rsidRPr="005E4E25">
        <w:rPr>
          <w:rFonts w:ascii="Times New Roman" w:hAnsi="Times New Roman" w:cs="Times New Roman"/>
          <w:lang w:val="pt-BR"/>
        </w:rPr>
        <w:t xml:space="preserve"> uma função completiva e asseguram um papel de preenchimento entre as funções cardinais.</w:t>
      </w:r>
      <w:r w:rsidR="000C51CC" w:rsidRPr="005E4E25">
        <w:rPr>
          <w:rFonts w:ascii="Times New Roman" w:hAnsi="Times New Roman" w:cs="Times New Roman"/>
          <w:lang w:val="pt-BR"/>
        </w:rPr>
        <w:t xml:space="preserve"> </w:t>
      </w:r>
      <w:r w:rsidR="0049056B" w:rsidRPr="005E4E25">
        <w:rPr>
          <w:rFonts w:ascii="Times New Roman" w:hAnsi="Times New Roman" w:cs="Times New Roman"/>
          <w:lang w:val="pt-BR"/>
        </w:rPr>
        <w:t xml:space="preserve">Dentro desse quadro </w:t>
      </w:r>
      <w:r w:rsidR="000C51CC" w:rsidRPr="005E4E25">
        <w:rPr>
          <w:rFonts w:ascii="Times New Roman" w:hAnsi="Times New Roman" w:cs="Times New Roman"/>
          <w:lang w:val="pt-BR"/>
        </w:rPr>
        <w:t xml:space="preserve">de análise, </w:t>
      </w:r>
      <w:r w:rsidR="005E4E25" w:rsidRPr="005E4E25">
        <w:rPr>
          <w:rFonts w:ascii="Times New Roman" w:hAnsi="Times New Roman" w:cs="Times New Roman"/>
          <w:lang w:val="pt-BR"/>
        </w:rPr>
        <w:t>poder-se-ia</w:t>
      </w:r>
      <w:r w:rsidR="000C51CC" w:rsidRPr="005E4E25">
        <w:rPr>
          <w:rFonts w:ascii="Times New Roman" w:hAnsi="Times New Roman" w:cs="Times New Roman"/>
          <w:lang w:val="pt-BR"/>
        </w:rPr>
        <w:t xml:space="preserve"> considerar que o</w:t>
      </w:r>
      <w:r w:rsidR="0049056B" w:rsidRPr="005E4E25">
        <w:rPr>
          <w:rFonts w:ascii="Times New Roman" w:hAnsi="Times New Roman" w:cs="Times New Roman"/>
          <w:lang w:val="pt-BR"/>
        </w:rPr>
        <w:t xml:space="preserve"> parêntese ou a digressão seria o</w:t>
      </w:r>
      <w:r w:rsidR="000C51CC" w:rsidRPr="005E4E25">
        <w:rPr>
          <w:rFonts w:ascii="Times New Roman" w:hAnsi="Times New Roman" w:cs="Times New Roman"/>
          <w:lang w:val="pt-BR"/>
        </w:rPr>
        <w:t xml:space="preserve"> meio de </w:t>
      </w:r>
      <w:r w:rsidR="00FF2865" w:rsidRPr="005E4E25">
        <w:rPr>
          <w:rFonts w:ascii="Times New Roman" w:hAnsi="Times New Roman" w:cs="Times New Roman"/>
          <w:lang w:val="pt-BR"/>
        </w:rPr>
        <w:t xml:space="preserve">diferir o </w:t>
      </w:r>
      <w:r w:rsidR="00D83EEA" w:rsidRPr="005E4E25">
        <w:rPr>
          <w:rFonts w:ascii="Times New Roman" w:hAnsi="Times New Roman" w:cs="Times New Roman"/>
          <w:lang w:val="pt-BR"/>
        </w:rPr>
        <w:t>encerramento</w:t>
      </w:r>
      <w:r w:rsidR="00FF2865" w:rsidRPr="005E4E25">
        <w:rPr>
          <w:rFonts w:ascii="Times New Roman" w:hAnsi="Times New Roman" w:cs="Times New Roman"/>
          <w:lang w:val="pt-BR"/>
        </w:rPr>
        <w:t xml:space="preserve"> de uma sequência (“Uma sequência é um seguimento lógico de núcleos, unidos entre eles por uma relação de solidariedade, a sequência abre-se quando um desses termos não tem mais nenhum antecedente solidário e fecha-se quando um desses termos não tem mais consequente</w:t>
      </w:r>
      <w:r w:rsidR="00FF2865" w:rsidRPr="005E4E25">
        <w:rPr>
          <w:rStyle w:val="Appelnotedebasdep"/>
          <w:rFonts w:ascii="Times New Roman" w:hAnsi="Times New Roman" w:cs="Times New Roman"/>
          <w:lang w:val="pt-BR"/>
        </w:rPr>
        <w:footnoteReference w:id="2"/>
      </w:r>
      <w:r w:rsidR="00FF2865" w:rsidRPr="005E4E25">
        <w:rPr>
          <w:rFonts w:ascii="Times New Roman" w:hAnsi="Times New Roman" w:cs="Times New Roman"/>
          <w:lang w:val="pt-BR"/>
        </w:rPr>
        <w:t>”).</w:t>
      </w:r>
    </w:p>
    <w:p w14:paraId="38508BA1" w14:textId="236541A9" w:rsidR="00C91E69" w:rsidRPr="005E4E25" w:rsidRDefault="000C51CC" w:rsidP="00BC0964">
      <w:pPr>
        <w:jc w:val="both"/>
        <w:rPr>
          <w:rFonts w:ascii="Times New Roman" w:hAnsi="Times New Roman" w:cs="Times New Roman"/>
          <w:lang w:val="pt-BR"/>
        </w:rPr>
      </w:pPr>
      <w:r w:rsidRPr="005E4E25">
        <w:rPr>
          <w:rFonts w:ascii="Times New Roman" w:hAnsi="Times New Roman" w:cs="Times New Roman"/>
          <w:lang w:val="pt-BR"/>
        </w:rPr>
        <w:t>No século XIX, a arte da descrição</w:t>
      </w:r>
      <w:r w:rsidR="00FF2865" w:rsidRPr="005E4E25">
        <w:rPr>
          <w:rFonts w:ascii="Times New Roman" w:hAnsi="Times New Roman" w:cs="Times New Roman"/>
          <w:lang w:val="pt-BR"/>
        </w:rPr>
        <w:t>, principalmente no período romântico e realista, é um recurso frequente para di</w:t>
      </w:r>
      <w:r w:rsidR="0049056B" w:rsidRPr="005E4E25">
        <w:rPr>
          <w:rFonts w:ascii="Times New Roman" w:hAnsi="Times New Roman" w:cs="Times New Roman"/>
          <w:lang w:val="pt-BR"/>
        </w:rPr>
        <w:t xml:space="preserve">ferir o fechamento de uma sequência. O que </w:t>
      </w:r>
      <w:r w:rsidR="00D83EEA" w:rsidRPr="005E4E25">
        <w:rPr>
          <w:rFonts w:ascii="Times New Roman" w:hAnsi="Times New Roman" w:cs="Times New Roman"/>
          <w:lang w:val="pt-BR"/>
        </w:rPr>
        <w:t>se pode</w:t>
      </w:r>
      <w:r w:rsidR="0049056B" w:rsidRPr="005E4E25">
        <w:rPr>
          <w:rFonts w:ascii="Times New Roman" w:hAnsi="Times New Roman" w:cs="Times New Roman"/>
          <w:lang w:val="pt-BR"/>
        </w:rPr>
        <w:t xml:space="preserve"> dizer </w:t>
      </w:r>
      <w:r w:rsidR="00D83EEA" w:rsidRPr="005E4E25">
        <w:rPr>
          <w:rFonts w:ascii="Times New Roman" w:hAnsi="Times New Roman" w:cs="Times New Roman"/>
          <w:lang w:val="pt-BR"/>
        </w:rPr>
        <w:t>da</w:t>
      </w:r>
      <w:r w:rsidR="0049056B" w:rsidRPr="005E4E25">
        <w:rPr>
          <w:rFonts w:ascii="Times New Roman" w:hAnsi="Times New Roman" w:cs="Times New Roman"/>
          <w:lang w:val="pt-BR"/>
        </w:rPr>
        <w:t>s formas literárias mais contemporâneas e experimentais que, afastadas do compromisso prioritário de “contar uma história”, fazem do parêntese não um acessório, mas o objeto mesmo da narrativa, contradizendo, por conseguinte, o seu princípio de linearidade? Do ponto de vista do estilo, certas figuras cultivam a essência mesmo do parêntese, se pensa</w:t>
      </w:r>
      <w:r w:rsidR="003001B0" w:rsidRPr="005E4E25">
        <w:rPr>
          <w:rFonts w:ascii="Times New Roman" w:hAnsi="Times New Roman" w:cs="Times New Roman"/>
          <w:lang w:val="pt-BR"/>
        </w:rPr>
        <w:t>r</w:t>
      </w:r>
      <w:r w:rsidR="0049056B" w:rsidRPr="005E4E25">
        <w:rPr>
          <w:rFonts w:ascii="Times New Roman" w:hAnsi="Times New Roman" w:cs="Times New Roman"/>
          <w:lang w:val="pt-BR"/>
        </w:rPr>
        <w:t xml:space="preserve">mos na preterição, por exemplo, que pretende calar uma informação que é, entretanto, dita muito claramente. Essa figura é muito instrutiva: ela </w:t>
      </w:r>
      <w:r w:rsidR="003001B0" w:rsidRPr="005E4E25">
        <w:rPr>
          <w:rFonts w:ascii="Times New Roman" w:hAnsi="Times New Roman" w:cs="Times New Roman"/>
          <w:lang w:val="pt-BR"/>
        </w:rPr>
        <w:t>explicita</w:t>
      </w:r>
      <w:r w:rsidR="0049056B" w:rsidRPr="005E4E25">
        <w:rPr>
          <w:rFonts w:ascii="Times New Roman" w:hAnsi="Times New Roman" w:cs="Times New Roman"/>
          <w:lang w:val="pt-BR"/>
        </w:rPr>
        <w:t xml:space="preserve"> a dupla, </w:t>
      </w:r>
      <w:r w:rsidR="001B75BC" w:rsidRPr="005E4E25">
        <w:rPr>
          <w:rFonts w:ascii="Times New Roman" w:hAnsi="Times New Roman" w:cs="Times New Roman"/>
          <w:lang w:val="pt-BR"/>
        </w:rPr>
        <w:t xml:space="preserve">ou melhor, a contraditória, natureza do </w:t>
      </w:r>
      <w:r w:rsidR="005E4E25" w:rsidRPr="005E4E25">
        <w:rPr>
          <w:rFonts w:ascii="Times New Roman" w:hAnsi="Times New Roman" w:cs="Times New Roman"/>
          <w:lang w:val="pt-BR"/>
        </w:rPr>
        <w:t>parêntese</w:t>
      </w:r>
      <w:r w:rsidR="001B75BC" w:rsidRPr="005E4E25">
        <w:rPr>
          <w:rFonts w:ascii="Times New Roman" w:hAnsi="Times New Roman" w:cs="Times New Roman"/>
          <w:lang w:val="pt-BR"/>
        </w:rPr>
        <w:t>, que pretende inserir um desenvolvimento ou uma informação secundária, sem importância, ao mesmo tempo que ocupa um espaço singularmente visível (pensemos nos si</w:t>
      </w:r>
      <w:r w:rsidR="00FF75C4" w:rsidRPr="005E4E25">
        <w:rPr>
          <w:rFonts w:ascii="Times New Roman" w:hAnsi="Times New Roman" w:cs="Times New Roman"/>
          <w:lang w:val="pt-BR"/>
        </w:rPr>
        <w:t>nais</w:t>
      </w:r>
      <w:r w:rsidR="001B75BC" w:rsidRPr="005E4E25">
        <w:rPr>
          <w:rFonts w:ascii="Times New Roman" w:hAnsi="Times New Roman" w:cs="Times New Roman"/>
          <w:lang w:val="pt-BR"/>
        </w:rPr>
        <w:t xml:space="preserve"> de pontuação introduzindo um parêntese//noções de legibilidade/visibilidade/lido/visto//notas de rodapé/anotações). Um elemento que devia passar ao segundo plano, ocupa, de forma </w:t>
      </w:r>
      <w:proofErr w:type="spellStart"/>
      <w:r w:rsidR="001B75BC" w:rsidRPr="005E4E25">
        <w:rPr>
          <w:rFonts w:ascii="Times New Roman" w:hAnsi="Times New Roman" w:cs="Times New Roman"/>
          <w:lang w:val="pt-BR"/>
        </w:rPr>
        <w:t>ostentatória</w:t>
      </w:r>
      <w:proofErr w:type="spellEnd"/>
      <w:r w:rsidR="001B75BC" w:rsidRPr="005E4E25">
        <w:rPr>
          <w:rFonts w:ascii="Times New Roman" w:hAnsi="Times New Roman" w:cs="Times New Roman"/>
          <w:lang w:val="pt-BR"/>
        </w:rPr>
        <w:t xml:space="preserve"> e quase intrusiva, o primeiro plano. O mesmo ocorre com a digressão: que lugar ela ocupa? Com qual objetivo? Quais são</w:t>
      </w:r>
      <w:r w:rsidR="00FF75C4" w:rsidRPr="005E4E25">
        <w:rPr>
          <w:rFonts w:ascii="Times New Roman" w:hAnsi="Times New Roman" w:cs="Times New Roman"/>
          <w:lang w:val="pt-BR"/>
        </w:rPr>
        <w:t xml:space="preserve"> os</w:t>
      </w:r>
      <w:r w:rsidR="001B75BC" w:rsidRPr="005E4E25">
        <w:rPr>
          <w:rFonts w:ascii="Times New Roman" w:hAnsi="Times New Roman" w:cs="Times New Roman"/>
          <w:lang w:val="pt-BR"/>
        </w:rPr>
        <w:t xml:space="preserve"> seus efeitos? Seria ela um elemento de composição secundária que, não ocupando uma função cardinal, poderia ser suprimida? Ou, ao contrário, </w:t>
      </w:r>
      <w:r w:rsidR="00B2312C" w:rsidRPr="005E4E25">
        <w:rPr>
          <w:rFonts w:ascii="Times New Roman" w:hAnsi="Times New Roman" w:cs="Times New Roman"/>
          <w:lang w:val="pt-BR"/>
        </w:rPr>
        <w:t xml:space="preserve">manteria ela uma função fática entre o narrador e o </w:t>
      </w:r>
      <w:proofErr w:type="spellStart"/>
      <w:r w:rsidR="00B2312C" w:rsidRPr="005E4E25">
        <w:rPr>
          <w:rFonts w:ascii="Times New Roman" w:hAnsi="Times New Roman" w:cs="Times New Roman"/>
          <w:lang w:val="pt-BR"/>
        </w:rPr>
        <w:t>narratário</w:t>
      </w:r>
      <w:proofErr w:type="spellEnd"/>
      <w:r w:rsidR="00BC0964" w:rsidRPr="005E4E25">
        <w:rPr>
          <w:rFonts w:ascii="Times New Roman" w:hAnsi="Times New Roman" w:cs="Times New Roman"/>
          <w:lang w:val="pt-BR"/>
        </w:rPr>
        <w:t xml:space="preserve"> absolutamente indispensável? A digressão coloca, inexoravelmente, a questão da forma e d</w:t>
      </w:r>
      <w:r w:rsidR="001824E3">
        <w:rPr>
          <w:rFonts w:ascii="Times New Roman" w:hAnsi="Times New Roman" w:cs="Times New Roman"/>
          <w:lang w:val="pt-BR"/>
        </w:rPr>
        <w:t>a função do</w:t>
      </w:r>
      <w:r w:rsidR="00BC0964" w:rsidRPr="005E4E25">
        <w:rPr>
          <w:rFonts w:ascii="Times New Roman" w:hAnsi="Times New Roman" w:cs="Times New Roman"/>
          <w:lang w:val="pt-BR"/>
        </w:rPr>
        <w:t xml:space="preserve"> distanciamento em relação a um tema (uma estr</w:t>
      </w:r>
      <w:r w:rsidR="00FF75C4" w:rsidRPr="005E4E25">
        <w:rPr>
          <w:rFonts w:ascii="Times New Roman" w:hAnsi="Times New Roman" w:cs="Times New Roman"/>
          <w:lang w:val="pt-BR"/>
        </w:rPr>
        <w:t>utura, uma palavra), considerado</w:t>
      </w:r>
      <w:r w:rsidR="00BC0964" w:rsidRPr="005E4E25">
        <w:rPr>
          <w:rFonts w:ascii="Times New Roman" w:hAnsi="Times New Roman" w:cs="Times New Roman"/>
          <w:lang w:val="pt-BR"/>
        </w:rPr>
        <w:t xml:space="preserve"> como principal. </w:t>
      </w:r>
    </w:p>
    <w:p w14:paraId="65B6BE93" w14:textId="7E94B27A" w:rsidR="00017136" w:rsidRPr="005E4E25" w:rsidRDefault="00BC0964" w:rsidP="00BC0964">
      <w:pPr>
        <w:jc w:val="both"/>
        <w:rPr>
          <w:rFonts w:ascii="Times New Roman" w:hAnsi="Times New Roman" w:cs="Times New Roman"/>
          <w:lang w:val="pt-BR"/>
        </w:rPr>
      </w:pPr>
      <w:r w:rsidRPr="005E4E25">
        <w:rPr>
          <w:rFonts w:ascii="Times New Roman" w:hAnsi="Times New Roman" w:cs="Times New Roman"/>
          <w:lang w:val="pt-BR"/>
        </w:rPr>
        <w:t>O estudo do parêntese é perfeitamente adaptado a um corpus de narrativas factuais ou históricas. A questão da memória e do esquecimento sendo um dos eixos-chave em torno d</w:t>
      </w:r>
      <w:r w:rsidR="00FF75C4" w:rsidRPr="005E4E25">
        <w:rPr>
          <w:rFonts w:ascii="Times New Roman" w:hAnsi="Times New Roman" w:cs="Times New Roman"/>
          <w:lang w:val="pt-BR"/>
        </w:rPr>
        <w:t xml:space="preserve">o qual se desdobram as </w:t>
      </w:r>
      <w:r w:rsidR="005E4E25" w:rsidRPr="005E4E25">
        <w:rPr>
          <w:rFonts w:ascii="Times New Roman" w:hAnsi="Times New Roman" w:cs="Times New Roman"/>
          <w:lang w:val="pt-BR"/>
        </w:rPr>
        <w:t>diversas</w:t>
      </w:r>
      <w:r w:rsidR="00FF75C4" w:rsidRPr="005E4E25">
        <w:rPr>
          <w:rFonts w:ascii="Times New Roman" w:hAnsi="Times New Roman" w:cs="Times New Roman"/>
          <w:lang w:val="pt-BR"/>
        </w:rPr>
        <w:t xml:space="preserve"> f</w:t>
      </w:r>
      <w:r w:rsidRPr="005E4E25">
        <w:rPr>
          <w:rFonts w:ascii="Times New Roman" w:hAnsi="Times New Roman" w:cs="Times New Roman"/>
          <w:lang w:val="pt-BR"/>
        </w:rPr>
        <w:t>orma</w:t>
      </w:r>
      <w:r w:rsidR="00FF75C4" w:rsidRPr="005E4E25">
        <w:rPr>
          <w:rFonts w:ascii="Times New Roman" w:hAnsi="Times New Roman" w:cs="Times New Roman"/>
          <w:lang w:val="pt-BR"/>
        </w:rPr>
        <w:t>s</w:t>
      </w:r>
      <w:r w:rsidRPr="005E4E25">
        <w:rPr>
          <w:rFonts w:ascii="Times New Roman" w:hAnsi="Times New Roman" w:cs="Times New Roman"/>
          <w:lang w:val="pt-BR"/>
        </w:rPr>
        <w:t xml:space="preserve"> de tensão própria ao parêntese</w:t>
      </w:r>
      <w:r w:rsidR="00671873" w:rsidRPr="005E4E25">
        <w:rPr>
          <w:rFonts w:ascii="Times New Roman" w:hAnsi="Times New Roman" w:cs="Times New Roman"/>
          <w:lang w:val="pt-BR"/>
        </w:rPr>
        <w:t>,</w:t>
      </w:r>
      <w:r w:rsidRPr="005E4E25">
        <w:rPr>
          <w:rFonts w:ascii="Times New Roman" w:hAnsi="Times New Roman" w:cs="Times New Roman"/>
          <w:lang w:val="pt-BR"/>
        </w:rPr>
        <w:t xml:space="preserve"> como realçamos aqui</w:t>
      </w:r>
      <w:r w:rsidR="00671873" w:rsidRPr="005E4E25">
        <w:rPr>
          <w:rFonts w:ascii="Times New Roman" w:hAnsi="Times New Roman" w:cs="Times New Roman"/>
          <w:lang w:val="pt-BR"/>
        </w:rPr>
        <w:t xml:space="preserve"> (vis</w:t>
      </w:r>
      <w:r w:rsidRPr="005E4E25">
        <w:rPr>
          <w:rFonts w:ascii="Times New Roman" w:hAnsi="Times New Roman" w:cs="Times New Roman"/>
          <w:lang w:val="pt-BR"/>
        </w:rPr>
        <w:t>ível</w:t>
      </w:r>
      <w:r w:rsidR="00671873" w:rsidRPr="005E4E25">
        <w:rPr>
          <w:rFonts w:ascii="Times New Roman" w:hAnsi="Times New Roman" w:cs="Times New Roman"/>
          <w:lang w:val="pt-BR"/>
        </w:rPr>
        <w:t>/</w:t>
      </w:r>
      <w:r w:rsidRPr="005E4E25">
        <w:rPr>
          <w:rFonts w:ascii="Times New Roman" w:hAnsi="Times New Roman" w:cs="Times New Roman"/>
          <w:lang w:val="pt-BR"/>
        </w:rPr>
        <w:t>invisível</w:t>
      </w:r>
      <w:r w:rsidR="00671873" w:rsidRPr="005E4E25">
        <w:rPr>
          <w:rFonts w:ascii="Times New Roman" w:hAnsi="Times New Roman" w:cs="Times New Roman"/>
          <w:lang w:val="pt-BR"/>
        </w:rPr>
        <w:t>-of</w:t>
      </w:r>
      <w:r w:rsidRPr="005E4E25">
        <w:rPr>
          <w:rFonts w:ascii="Times New Roman" w:hAnsi="Times New Roman" w:cs="Times New Roman"/>
          <w:lang w:val="pt-BR"/>
        </w:rPr>
        <w:t>icial</w:t>
      </w:r>
      <w:r w:rsidR="00671873" w:rsidRPr="005E4E25">
        <w:rPr>
          <w:rFonts w:ascii="Times New Roman" w:hAnsi="Times New Roman" w:cs="Times New Roman"/>
          <w:lang w:val="pt-BR"/>
        </w:rPr>
        <w:t>/</w:t>
      </w:r>
      <w:r w:rsidRPr="005E4E25">
        <w:rPr>
          <w:rFonts w:ascii="Times New Roman" w:hAnsi="Times New Roman" w:cs="Times New Roman"/>
          <w:lang w:val="pt-BR"/>
        </w:rPr>
        <w:t>não oficial</w:t>
      </w:r>
      <w:r w:rsidR="00671873" w:rsidRPr="005E4E25">
        <w:rPr>
          <w:rFonts w:ascii="Times New Roman" w:hAnsi="Times New Roman" w:cs="Times New Roman"/>
          <w:lang w:val="pt-BR"/>
        </w:rPr>
        <w:t xml:space="preserve">, etc.). </w:t>
      </w:r>
    </w:p>
    <w:p w14:paraId="664235EA" w14:textId="77777777" w:rsidR="00671873" w:rsidRPr="005E4E25" w:rsidRDefault="00671873" w:rsidP="00F94D89">
      <w:pPr>
        <w:jc w:val="both"/>
        <w:rPr>
          <w:rFonts w:ascii="Times New Roman" w:hAnsi="Times New Roman" w:cs="Times New Roman"/>
          <w:lang w:val="pt-BR"/>
        </w:rPr>
      </w:pPr>
    </w:p>
    <w:p w14:paraId="3EC8CD21" w14:textId="519996B4" w:rsidR="00017136" w:rsidRPr="005E4E25" w:rsidRDefault="00BC0964" w:rsidP="00F94D89">
      <w:pPr>
        <w:jc w:val="both"/>
        <w:rPr>
          <w:rFonts w:ascii="Times New Roman" w:hAnsi="Times New Roman" w:cs="Times New Roman"/>
          <w:lang w:val="pt-BR"/>
        </w:rPr>
      </w:pPr>
      <w:r w:rsidRPr="005E4E25">
        <w:rPr>
          <w:rFonts w:ascii="Times New Roman" w:hAnsi="Times New Roman" w:cs="Times New Roman"/>
          <w:b/>
          <w:lang w:val="pt-BR"/>
        </w:rPr>
        <w:t>Noções</w:t>
      </w:r>
      <w:r w:rsidR="00017136" w:rsidRPr="005E4E25">
        <w:rPr>
          <w:rFonts w:ascii="Times New Roman" w:hAnsi="Times New Roman" w:cs="Times New Roman"/>
          <w:lang w:val="pt-BR"/>
        </w:rPr>
        <w:t xml:space="preserve"> </w:t>
      </w:r>
      <w:r w:rsidR="00831686" w:rsidRPr="004533AC">
        <w:rPr>
          <w:rFonts w:ascii="Times New Roman" w:hAnsi="Times New Roman" w:cs="Times New Roman"/>
          <w:b/>
          <w:bCs/>
          <w:lang w:val="pt-BR"/>
        </w:rPr>
        <w:t>(em negrito, que podem constituir eixos</w:t>
      </w:r>
      <w:r w:rsidR="00831686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831686" w:rsidRPr="004533AC">
        <w:rPr>
          <w:rFonts w:ascii="Times New Roman" w:hAnsi="Times New Roman" w:cs="Times New Roman"/>
          <w:b/>
          <w:bCs/>
          <w:lang w:val="pt-BR"/>
        </w:rPr>
        <w:t>temáticos</w:t>
      </w:r>
      <w:r w:rsidR="00831686">
        <w:rPr>
          <w:rFonts w:ascii="Times New Roman" w:hAnsi="Times New Roman" w:cs="Times New Roman"/>
          <w:b/>
          <w:bCs/>
          <w:lang w:val="pt-BR"/>
        </w:rPr>
        <w:t>, conceitos</w:t>
      </w:r>
      <w:r w:rsidR="00831686" w:rsidRPr="004533AC">
        <w:rPr>
          <w:rFonts w:ascii="Times New Roman" w:hAnsi="Times New Roman" w:cs="Times New Roman"/>
          <w:b/>
          <w:bCs/>
          <w:lang w:val="pt-BR"/>
        </w:rPr>
        <w:t>)</w:t>
      </w:r>
    </w:p>
    <w:p w14:paraId="7AA31FA2" w14:textId="3B8515B2" w:rsidR="005C0CCA" w:rsidRPr="005E4E25" w:rsidRDefault="00BC0964" w:rsidP="00F94D89">
      <w:pPr>
        <w:jc w:val="both"/>
        <w:rPr>
          <w:rFonts w:ascii="Times New Roman" w:hAnsi="Times New Roman" w:cs="Times New Roman"/>
          <w:lang w:val="pt-BR"/>
        </w:rPr>
      </w:pPr>
      <w:r w:rsidRPr="005E4E25">
        <w:rPr>
          <w:rFonts w:ascii="Times New Roman" w:hAnsi="Times New Roman" w:cs="Times New Roman"/>
          <w:lang w:val="pt-BR"/>
        </w:rPr>
        <w:t>Todo texto literário</w:t>
      </w:r>
      <w:r w:rsidR="00D24D81" w:rsidRPr="005E4E25">
        <w:rPr>
          <w:rFonts w:ascii="Times New Roman" w:hAnsi="Times New Roman" w:cs="Times New Roman"/>
          <w:lang w:val="pt-BR"/>
        </w:rPr>
        <w:t xml:space="preserve">, </w:t>
      </w:r>
      <w:r w:rsidRPr="005E4E25">
        <w:rPr>
          <w:rFonts w:ascii="Times New Roman" w:hAnsi="Times New Roman" w:cs="Times New Roman"/>
          <w:lang w:val="pt-BR"/>
        </w:rPr>
        <w:t>na sua construção textual e narrativa</w:t>
      </w:r>
      <w:r w:rsidR="000706D6" w:rsidRPr="005E4E25">
        <w:rPr>
          <w:rFonts w:ascii="Times New Roman" w:hAnsi="Times New Roman" w:cs="Times New Roman"/>
          <w:lang w:val="pt-BR"/>
        </w:rPr>
        <w:t>/</w:t>
      </w:r>
      <w:r w:rsidRPr="005E4E25">
        <w:rPr>
          <w:rFonts w:ascii="Times New Roman" w:hAnsi="Times New Roman" w:cs="Times New Roman"/>
          <w:lang w:val="pt-BR"/>
        </w:rPr>
        <w:t>poética</w:t>
      </w:r>
      <w:r w:rsidR="000706D6" w:rsidRPr="005E4E25">
        <w:rPr>
          <w:rFonts w:ascii="Times New Roman" w:hAnsi="Times New Roman" w:cs="Times New Roman"/>
          <w:lang w:val="pt-BR"/>
        </w:rPr>
        <w:t xml:space="preserve">, </w:t>
      </w:r>
      <w:r w:rsidRPr="005E4E25">
        <w:rPr>
          <w:rFonts w:ascii="Times New Roman" w:hAnsi="Times New Roman" w:cs="Times New Roman"/>
          <w:lang w:val="pt-BR"/>
        </w:rPr>
        <w:t>baseia-se em duas estratégias, sequencial e segmentadora, que são as estratégias de continuidade e de descontinuidade</w:t>
      </w:r>
      <w:r w:rsidR="000706D6" w:rsidRPr="005E4E25">
        <w:rPr>
          <w:rFonts w:ascii="Times New Roman" w:hAnsi="Times New Roman" w:cs="Times New Roman"/>
          <w:lang w:val="pt-BR"/>
        </w:rPr>
        <w:t>.</w:t>
      </w:r>
    </w:p>
    <w:p w14:paraId="270000EB" w14:textId="3FB58D18" w:rsidR="00BC0964" w:rsidRPr="005E4E25" w:rsidRDefault="00BC0964" w:rsidP="00F94D89">
      <w:pPr>
        <w:jc w:val="both"/>
        <w:rPr>
          <w:rFonts w:ascii="Times New Roman" w:hAnsi="Times New Roman" w:cs="Times New Roman"/>
          <w:lang w:val="pt-BR"/>
        </w:rPr>
      </w:pPr>
      <w:r w:rsidRPr="005E4E25">
        <w:rPr>
          <w:rFonts w:ascii="Times New Roman" w:hAnsi="Times New Roman" w:cs="Times New Roman"/>
          <w:lang w:val="pt-BR"/>
        </w:rPr>
        <w:lastRenderedPageBreak/>
        <w:t>Quer seja dentro de uma visão prospectiva, ou seja, voltada à produção (escrita), ou dentro de uma visão retrospectiva, voltada à recepção (leitura), essas duas estratégias (</w:t>
      </w:r>
      <w:r w:rsidRPr="005E4E25">
        <w:rPr>
          <w:rFonts w:ascii="Times New Roman" w:hAnsi="Times New Roman" w:cs="Times New Roman"/>
          <w:b/>
          <w:lang w:val="pt-BR"/>
        </w:rPr>
        <w:t>sequência e segmento</w:t>
      </w:r>
      <w:r w:rsidRPr="005E4E25">
        <w:rPr>
          <w:rFonts w:ascii="Times New Roman" w:hAnsi="Times New Roman" w:cs="Times New Roman"/>
          <w:lang w:val="pt-BR"/>
        </w:rPr>
        <w:t xml:space="preserve">) </w:t>
      </w:r>
      <w:r w:rsidR="001824E3">
        <w:rPr>
          <w:rFonts w:ascii="Times New Roman" w:hAnsi="Times New Roman" w:cs="Times New Roman"/>
          <w:lang w:val="pt-BR"/>
        </w:rPr>
        <w:t>fazem-nos refletir sobre</w:t>
      </w:r>
      <w:r w:rsidR="001824E3" w:rsidRPr="005E4E25">
        <w:rPr>
          <w:rFonts w:ascii="Times New Roman" w:hAnsi="Times New Roman" w:cs="Times New Roman"/>
          <w:lang w:val="pt-BR"/>
        </w:rPr>
        <w:t xml:space="preserve"> </w:t>
      </w:r>
      <w:r w:rsidRPr="005E4E25">
        <w:rPr>
          <w:rFonts w:ascii="Times New Roman" w:hAnsi="Times New Roman" w:cs="Times New Roman"/>
          <w:lang w:val="pt-BR"/>
        </w:rPr>
        <w:t xml:space="preserve">a questão da </w:t>
      </w:r>
      <w:r w:rsidRPr="005E4E25">
        <w:rPr>
          <w:rFonts w:ascii="Times New Roman" w:hAnsi="Times New Roman" w:cs="Times New Roman"/>
          <w:b/>
          <w:lang w:val="pt-BR"/>
        </w:rPr>
        <w:t>linearidade</w:t>
      </w:r>
      <w:r w:rsidRPr="005E4E25">
        <w:rPr>
          <w:rFonts w:ascii="Times New Roman" w:hAnsi="Times New Roman" w:cs="Times New Roman"/>
          <w:lang w:val="pt-BR"/>
        </w:rPr>
        <w:t xml:space="preserve"> do discurso (Barthes, </w:t>
      </w:r>
      <w:proofErr w:type="spellStart"/>
      <w:r w:rsidRPr="005E4E25">
        <w:rPr>
          <w:rFonts w:ascii="Times New Roman" w:hAnsi="Times New Roman" w:cs="Times New Roman"/>
          <w:lang w:val="pt-BR"/>
        </w:rPr>
        <w:t>Iser</w:t>
      </w:r>
      <w:proofErr w:type="spellEnd"/>
      <w:r w:rsidRPr="005E4E25">
        <w:rPr>
          <w:rFonts w:ascii="Times New Roman" w:hAnsi="Times New Roman" w:cs="Times New Roman"/>
          <w:lang w:val="pt-BR"/>
        </w:rPr>
        <w:t>).</w:t>
      </w:r>
    </w:p>
    <w:p w14:paraId="3775CB91" w14:textId="1CCEC6D4" w:rsidR="002D0A9B" w:rsidRPr="005E4E25" w:rsidRDefault="00BC0964" w:rsidP="000706D6">
      <w:pPr>
        <w:jc w:val="both"/>
        <w:rPr>
          <w:rFonts w:ascii="Times New Roman" w:hAnsi="Times New Roman" w:cs="Times New Roman"/>
          <w:lang w:val="pt-BR"/>
        </w:rPr>
      </w:pPr>
      <w:r w:rsidRPr="005E4E25">
        <w:rPr>
          <w:rFonts w:ascii="Times New Roman" w:hAnsi="Times New Roman" w:cs="Times New Roman"/>
          <w:lang w:val="pt-BR"/>
        </w:rPr>
        <w:t xml:space="preserve">A </w:t>
      </w:r>
      <w:proofErr w:type="spellStart"/>
      <w:r w:rsidR="007F489A" w:rsidRPr="005E4E25">
        <w:rPr>
          <w:rFonts w:ascii="Times New Roman" w:hAnsi="Times New Roman" w:cs="Times New Roman"/>
          <w:b/>
          <w:lang w:val="pt-BR"/>
        </w:rPr>
        <w:t>sucessividade</w:t>
      </w:r>
      <w:proofErr w:type="spellEnd"/>
      <w:r w:rsidR="00B37482" w:rsidRPr="005E4E25">
        <w:rPr>
          <w:rFonts w:ascii="Times New Roman" w:hAnsi="Times New Roman" w:cs="Times New Roman"/>
          <w:lang w:val="pt-BR"/>
        </w:rPr>
        <w:t xml:space="preserve"> discursiva imposta pela linearidade do significante linguístico, pela paginação e pela </w:t>
      </w:r>
      <w:r w:rsidR="00B37482" w:rsidRPr="005E4E25">
        <w:rPr>
          <w:rFonts w:ascii="Times New Roman" w:hAnsi="Times New Roman" w:cs="Times New Roman"/>
          <w:b/>
          <w:lang w:val="pt-BR"/>
        </w:rPr>
        <w:t>delimitação do objeto</w:t>
      </w:r>
      <w:r w:rsidR="00B37482" w:rsidRPr="005E4E25">
        <w:rPr>
          <w:rFonts w:ascii="Times New Roman" w:hAnsi="Times New Roman" w:cs="Times New Roman"/>
          <w:lang w:val="pt-BR"/>
        </w:rPr>
        <w:t xml:space="preserve"> livro/coletânea </w:t>
      </w:r>
      <w:proofErr w:type="spellStart"/>
      <w:r w:rsidR="00B37482" w:rsidRPr="005E4E25">
        <w:rPr>
          <w:rFonts w:ascii="Times New Roman" w:hAnsi="Times New Roman" w:cs="Times New Roman"/>
          <w:lang w:val="pt-BR"/>
        </w:rPr>
        <w:t>vetoriza</w:t>
      </w:r>
      <w:proofErr w:type="spellEnd"/>
      <w:r w:rsidR="00B37482" w:rsidRPr="005E4E25">
        <w:rPr>
          <w:rFonts w:ascii="Times New Roman" w:hAnsi="Times New Roman" w:cs="Times New Roman"/>
          <w:lang w:val="pt-BR"/>
        </w:rPr>
        <w:t xml:space="preserve"> e orienta, efetivamente, a nossa leitura: o todo – livro/narração/poema – implica que a soma das partes seja igual ao conjunto, es</w:t>
      </w:r>
      <w:r w:rsidR="00FF75C4" w:rsidRPr="005E4E25">
        <w:rPr>
          <w:rFonts w:ascii="Times New Roman" w:hAnsi="Times New Roman" w:cs="Times New Roman"/>
          <w:lang w:val="pt-BR"/>
        </w:rPr>
        <w:t>s</w:t>
      </w:r>
      <w:r w:rsidR="00B37482" w:rsidRPr="005E4E25">
        <w:rPr>
          <w:rFonts w:ascii="Times New Roman" w:hAnsi="Times New Roman" w:cs="Times New Roman"/>
          <w:lang w:val="pt-BR"/>
        </w:rPr>
        <w:t xml:space="preserve">a </w:t>
      </w:r>
      <w:proofErr w:type="spellStart"/>
      <w:r w:rsidR="00B37482" w:rsidRPr="005E4E25">
        <w:rPr>
          <w:rFonts w:ascii="Times New Roman" w:hAnsi="Times New Roman" w:cs="Times New Roman"/>
          <w:b/>
          <w:lang w:val="pt-BR"/>
        </w:rPr>
        <w:t>somabilidade</w:t>
      </w:r>
      <w:proofErr w:type="spellEnd"/>
      <w:r w:rsidR="00B37482" w:rsidRPr="005E4E25">
        <w:rPr>
          <w:rFonts w:ascii="Times New Roman" w:hAnsi="Times New Roman" w:cs="Times New Roman"/>
          <w:lang w:val="pt-BR"/>
        </w:rPr>
        <w:t xml:space="preserve"> tem como fundamento matemático a </w:t>
      </w:r>
      <w:r w:rsidR="00B37482" w:rsidRPr="005E4E25">
        <w:rPr>
          <w:rFonts w:ascii="Times New Roman" w:hAnsi="Times New Roman" w:cs="Times New Roman"/>
          <w:b/>
          <w:lang w:val="pt-BR"/>
        </w:rPr>
        <w:t>linearização</w:t>
      </w:r>
      <w:r w:rsidR="00B37482" w:rsidRPr="005E4E25">
        <w:rPr>
          <w:rFonts w:ascii="Times New Roman" w:hAnsi="Times New Roman" w:cs="Times New Roman"/>
          <w:lang w:val="pt-BR"/>
        </w:rPr>
        <w:t xml:space="preserve">. </w:t>
      </w:r>
      <w:r w:rsidR="002E0219" w:rsidRPr="005E4E25">
        <w:rPr>
          <w:rFonts w:ascii="Times New Roman" w:hAnsi="Times New Roman" w:cs="Times New Roman"/>
          <w:lang w:val="pt-BR"/>
        </w:rPr>
        <w:t>D</w:t>
      </w:r>
      <w:r w:rsidR="007F489A" w:rsidRPr="005E4E25">
        <w:rPr>
          <w:rFonts w:ascii="Times New Roman" w:hAnsi="Times New Roman" w:cs="Times New Roman"/>
          <w:lang w:val="pt-BR"/>
        </w:rPr>
        <w:t xml:space="preserve">ito de outra forma, o significante e o discurso “desenvolvem-se num tempo único e têm características que eles </w:t>
      </w:r>
      <w:r w:rsidR="002E0219" w:rsidRPr="005E4E25">
        <w:rPr>
          <w:rFonts w:ascii="Times New Roman" w:hAnsi="Times New Roman" w:cs="Times New Roman"/>
          <w:lang w:val="pt-BR"/>
        </w:rPr>
        <w:t>tomam</w:t>
      </w:r>
      <w:r w:rsidR="007F489A" w:rsidRPr="005E4E25">
        <w:rPr>
          <w:rFonts w:ascii="Times New Roman" w:hAnsi="Times New Roman" w:cs="Times New Roman"/>
          <w:lang w:val="pt-BR"/>
        </w:rPr>
        <w:t xml:space="preserve"> ao tempo: eles representam uma extensão, e essa extensão é mensurável numa única dimensão: é uma linha”</w:t>
      </w:r>
      <w:r w:rsidR="00632DEF" w:rsidRPr="005E4E25">
        <w:rPr>
          <w:rFonts w:ascii="Times New Roman" w:hAnsi="Times New Roman" w:cs="Times New Roman"/>
          <w:lang w:val="pt-BR"/>
        </w:rPr>
        <w:t xml:space="preserve"> (F. de Saussure, CLG).</w:t>
      </w:r>
      <w:r w:rsidR="00D26771" w:rsidRPr="005E4E25">
        <w:rPr>
          <w:rFonts w:ascii="Times New Roman" w:hAnsi="Times New Roman" w:cs="Times New Roman"/>
          <w:lang w:val="pt-BR"/>
        </w:rPr>
        <w:t xml:space="preserve"> </w:t>
      </w:r>
    </w:p>
    <w:p w14:paraId="7B222C49" w14:textId="1E103D57" w:rsidR="001B50E1" w:rsidRPr="005E4E25" w:rsidRDefault="00DB6458" w:rsidP="001B50E1">
      <w:pPr>
        <w:jc w:val="both"/>
        <w:rPr>
          <w:rFonts w:ascii="Times New Roman" w:hAnsi="Times New Roman" w:cs="Times New Roman"/>
          <w:lang w:val="pt-BR"/>
        </w:rPr>
      </w:pPr>
      <w:r w:rsidRPr="005E4E25">
        <w:rPr>
          <w:rFonts w:ascii="Times New Roman" w:hAnsi="Times New Roman" w:cs="Times New Roman"/>
          <w:lang w:val="pt-BR"/>
        </w:rPr>
        <w:t>Todavia, nenhum</w:t>
      </w:r>
      <w:r w:rsidR="001B50E1" w:rsidRPr="005E4E25">
        <w:rPr>
          <w:rFonts w:ascii="Times New Roman" w:hAnsi="Times New Roman" w:cs="Times New Roman"/>
          <w:lang w:val="pt-BR"/>
        </w:rPr>
        <w:t xml:space="preserve"> discurso, nenhuma leitura, nem</w:t>
      </w:r>
      <w:r w:rsidRPr="005E4E25">
        <w:rPr>
          <w:rFonts w:ascii="Times New Roman" w:hAnsi="Times New Roman" w:cs="Times New Roman"/>
          <w:lang w:val="pt-BR"/>
        </w:rPr>
        <w:t xml:space="preserve"> tex</w:t>
      </w:r>
      <w:r w:rsidR="001B50E1" w:rsidRPr="005E4E25">
        <w:rPr>
          <w:rFonts w:ascii="Times New Roman" w:hAnsi="Times New Roman" w:cs="Times New Roman"/>
          <w:lang w:val="pt-BR"/>
        </w:rPr>
        <w:t>t</w:t>
      </w:r>
      <w:r w:rsidRPr="005E4E25">
        <w:rPr>
          <w:rFonts w:ascii="Times New Roman" w:hAnsi="Times New Roman" w:cs="Times New Roman"/>
          <w:lang w:val="pt-BR"/>
        </w:rPr>
        <w:t xml:space="preserve">o algum podem ser exclusivamente lineares, pois </w:t>
      </w:r>
      <w:r w:rsidR="002E0219" w:rsidRPr="005E4E25">
        <w:rPr>
          <w:rFonts w:ascii="Times New Roman" w:hAnsi="Times New Roman" w:cs="Times New Roman"/>
          <w:lang w:val="pt-BR"/>
        </w:rPr>
        <w:t>como diz</w:t>
      </w:r>
      <w:r w:rsidRPr="005E4E25">
        <w:rPr>
          <w:rFonts w:ascii="Times New Roman" w:hAnsi="Times New Roman" w:cs="Times New Roman"/>
          <w:lang w:val="pt-BR"/>
        </w:rPr>
        <w:t xml:space="preserve"> </w:t>
      </w:r>
      <w:r w:rsidR="00580644" w:rsidRPr="005E4E25">
        <w:rPr>
          <w:rFonts w:ascii="Times New Roman" w:hAnsi="Times New Roman" w:cs="Times New Roman"/>
          <w:lang w:val="pt-BR"/>
        </w:rPr>
        <w:t xml:space="preserve">J. Derrida </w:t>
      </w:r>
      <w:r w:rsidRPr="005E4E25">
        <w:rPr>
          <w:rFonts w:ascii="Times New Roman" w:hAnsi="Times New Roman" w:cs="Times New Roman"/>
          <w:lang w:val="pt-BR"/>
        </w:rPr>
        <w:t xml:space="preserve">“o texto </w:t>
      </w:r>
      <w:r w:rsidRPr="005E4E25">
        <w:rPr>
          <w:rFonts w:ascii="Times New Roman" w:hAnsi="Times New Roman" w:cs="Times New Roman"/>
          <w:b/>
          <w:lang w:val="pt-BR"/>
        </w:rPr>
        <w:t>comunica</w:t>
      </w:r>
      <w:r w:rsidRPr="005E4E25">
        <w:rPr>
          <w:rFonts w:ascii="Times New Roman" w:hAnsi="Times New Roman" w:cs="Times New Roman"/>
          <w:lang w:val="pt-BR"/>
        </w:rPr>
        <w:t>”, ele é, portanto, obrigatoriamente, “</w:t>
      </w:r>
      <w:proofErr w:type="spellStart"/>
      <w:r w:rsidRPr="005E4E25">
        <w:rPr>
          <w:rFonts w:ascii="Times New Roman" w:hAnsi="Times New Roman" w:cs="Times New Roman"/>
          <w:b/>
          <w:lang w:val="pt-BR"/>
        </w:rPr>
        <w:t>deslinearizado</w:t>
      </w:r>
      <w:proofErr w:type="spellEnd"/>
      <w:r w:rsidRPr="005E4E25">
        <w:rPr>
          <w:rFonts w:ascii="Times New Roman" w:hAnsi="Times New Roman" w:cs="Times New Roman"/>
          <w:lang w:val="pt-BR"/>
        </w:rPr>
        <w:t xml:space="preserve">”, citando, mais uma vez, </w:t>
      </w:r>
      <w:r w:rsidR="00580644" w:rsidRPr="005E4E25">
        <w:rPr>
          <w:rFonts w:ascii="Times New Roman" w:hAnsi="Times New Roman" w:cs="Times New Roman"/>
          <w:lang w:val="pt-BR"/>
        </w:rPr>
        <w:t>J. Derrida</w:t>
      </w:r>
      <w:r w:rsidR="00630AB8">
        <w:rPr>
          <w:rStyle w:val="Appelnotedebasdep"/>
          <w:rFonts w:ascii="Times New Roman" w:hAnsi="Times New Roman" w:cs="Times New Roman"/>
          <w:lang w:val="pt-BR"/>
        </w:rPr>
        <w:footnoteReference w:id="3"/>
      </w:r>
      <w:r w:rsidR="00580644" w:rsidRPr="005E4E25">
        <w:rPr>
          <w:rFonts w:ascii="Times New Roman" w:hAnsi="Times New Roman" w:cs="Times New Roman"/>
          <w:lang w:val="pt-BR"/>
        </w:rPr>
        <w:t>.</w:t>
      </w:r>
      <w:r w:rsidR="00E408E9" w:rsidRPr="005E4E25">
        <w:rPr>
          <w:rFonts w:ascii="Times New Roman" w:hAnsi="Times New Roman" w:cs="Times New Roman"/>
          <w:lang w:val="pt-BR"/>
        </w:rPr>
        <w:t xml:space="preserve"> </w:t>
      </w:r>
      <w:r w:rsidRPr="005E4E25">
        <w:rPr>
          <w:rFonts w:ascii="Times New Roman" w:hAnsi="Times New Roman" w:cs="Times New Roman"/>
          <w:lang w:val="pt-BR"/>
        </w:rPr>
        <w:t>O texto comunica não somente de um ponto de vista</w:t>
      </w:r>
      <w:r w:rsidR="00E408E9" w:rsidRPr="005E4E25">
        <w:rPr>
          <w:rFonts w:ascii="Times New Roman" w:hAnsi="Times New Roman" w:cs="Times New Roman"/>
          <w:lang w:val="pt-BR"/>
        </w:rPr>
        <w:t xml:space="preserve"> </w:t>
      </w:r>
      <w:r w:rsidR="00E408E9" w:rsidRPr="005E4E25">
        <w:rPr>
          <w:rFonts w:ascii="Times New Roman" w:hAnsi="Times New Roman" w:cs="Times New Roman"/>
          <w:b/>
          <w:lang w:val="pt-BR"/>
        </w:rPr>
        <w:t>interdiscursi</w:t>
      </w:r>
      <w:r w:rsidRPr="005E4E25">
        <w:rPr>
          <w:rFonts w:ascii="Times New Roman" w:hAnsi="Times New Roman" w:cs="Times New Roman"/>
          <w:b/>
          <w:lang w:val="pt-BR"/>
        </w:rPr>
        <w:t>vo</w:t>
      </w:r>
      <w:r w:rsidR="00E408E9" w:rsidRPr="005E4E25">
        <w:rPr>
          <w:rFonts w:ascii="Times New Roman" w:hAnsi="Times New Roman" w:cs="Times New Roman"/>
          <w:lang w:val="pt-BR"/>
        </w:rPr>
        <w:t xml:space="preserve">, </w:t>
      </w:r>
      <w:r w:rsidRPr="005E4E25">
        <w:rPr>
          <w:rFonts w:ascii="Times New Roman" w:hAnsi="Times New Roman" w:cs="Times New Roman"/>
          <w:lang w:val="pt-BR"/>
        </w:rPr>
        <w:t xml:space="preserve">mas igualmente de um ponto de vista </w:t>
      </w:r>
      <w:r w:rsidRPr="005E4E25">
        <w:rPr>
          <w:rFonts w:ascii="Times New Roman" w:hAnsi="Times New Roman" w:cs="Times New Roman"/>
          <w:b/>
          <w:lang w:val="pt-BR"/>
        </w:rPr>
        <w:t>intradiscursivo</w:t>
      </w:r>
      <w:r w:rsidR="00E408E9" w:rsidRPr="005E4E25">
        <w:rPr>
          <w:rFonts w:ascii="Times New Roman" w:hAnsi="Times New Roman" w:cs="Times New Roman"/>
          <w:lang w:val="pt-BR"/>
        </w:rPr>
        <w:t>.</w:t>
      </w:r>
      <w:r w:rsidR="00F96270" w:rsidRPr="005E4E25">
        <w:rPr>
          <w:rFonts w:ascii="Times New Roman" w:hAnsi="Times New Roman" w:cs="Times New Roman"/>
          <w:lang w:val="pt-BR"/>
        </w:rPr>
        <w:t xml:space="preserve"> </w:t>
      </w:r>
      <w:r w:rsidRPr="005E4E25">
        <w:rPr>
          <w:rFonts w:ascii="Times New Roman" w:hAnsi="Times New Roman" w:cs="Times New Roman"/>
          <w:lang w:val="pt-BR"/>
        </w:rPr>
        <w:t>Nessa comunicação</w:t>
      </w:r>
      <w:r w:rsidR="00D26771" w:rsidRPr="005E4E25">
        <w:rPr>
          <w:rFonts w:ascii="Times New Roman" w:hAnsi="Times New Roman" w:cs="Times New Roman"/>
          <w:lang w:val="pt-BR"/>
        </w:rPr>
        <w:t>,</w:t>
      </w:r>
      <w:r w:rsidRPr="005E4E25">
        <w:rPr>
          <w:rFonts w:ascii="Times New Roman" w:hAnsi="Times New Roman" w:cs="Times New Roman"/>
          <w:lang w:val="pt-BR"/>
        </w:rPr>
        <w:t xml:space="preserve"> o leitor, preso na tensão entre </w:t>
      </w:r>
      <w:r w:rsidRPr="005E4E25">
        <w:rPr>
          <w:rFonts w:ascii="Times New Roman" w:hAnsi="Times New Roman" w:cs="Times New Roman"/>
          <w:b/>
          <w:lang w:val="pt-BR"/>
        </w:rPr>
        <w:t>o contínuo e o descontínuo</w:t>
      </w:r>
      <w:r w:rsidR="00BA0B0B" w:rsidRPr="005E4E25">
        <w:rPr>
          <w:rFonts w:ascii="Times New Roman" w:hAnsi="Times New Roman" w:cs="Times New Roman"/>
          <w:lang w:val="pt-BR"/>
        </w:rPr>
        <w:t>,</w:t>
      </w:r>
      <w:r w:rsidRPr="005E4E25">
        <w:rPr>
          <w:rFonts w:ascii="Times New Roman" w:hAnsi="Times New Roman" w:cs="Times New Roman"/>
          <w:lang w:val="pt-BR"/>
        </w:rPr>
        <w:t xml:space="preserve"> deverá, obrigatoriamente, extrair-se da sua linearidade enquanto leitor, de sua ordem e de seu </w:t>
      </w:r>
      <w:r w:rsidRPr="005E4E25">
        <w:rPr>
          <w:rFonts w:ascii="Times New Roman" w:hAnsi="Times New Roman" w:cs="Times New Roman"/>
          <w:b/>
          <w:lang w:val="pt-BR"/>
        </w:rPr>
        <w:t>espaço de leitura</w:t>
      </w:r>
      <w:r w:rsidR="006309AF" w:rsidRPr="005E4E25">
        <w:rPr>
          <w:rFonts w:ascii="Times New Roman" w:hAnsi="Times New Roman" w:cs="Times New Roman"/>
          <w:lang w:val="pt-BR"/>
        </w:rPr>
        <w:t xml:space="preserve">. </w:t>
      </w:r>
      <w:r w:rsidRPr="005E4E25">
        <w:rPr>
          <w:rFonts w:ascii="Times New Roman" w:hAnsi="Times New Roman" w:cs="Times New Roman"/>
          <w:lang w:val="pt-BR"/>
        </w:rPr>
        <w:t xml:space="preserve">Essa </w:t>
      </w:r>
      <w:r w:rsidRPr="005E4E25">
        <w:rPr>
          <w:rFonts w:ascii="Times New Roman" w:hAnsi="Times New Roman" w:cs="Times New Roman"/>
          <w:b/>
          <w:lang w:val="pt-BR"/>
        </w:rPr>
        <w:t xml:space="preserve">“extração” </w:t>
      </w:r>
      <w:r w:rsidRPr="005E4E25">
        <w:rPr>
          <w:rFonts w:ascii="Times New Roman" w:hAnsi="Times New Roman" w:cs="Times New Roman"/>
          <w:lang w:val="pt-BR"/>
        </w:rPr>
        <w:t xml:space="preserve">(esse </w:t>
      </w:r>
      <w:r w:rsidRPr="005E4E25">
        <w:rPr>
          <w:rFonts w:ascii="Times New Roman" w:hAnsi="Times New Roman" w:cs="Times New Roman"/>
          <w:b/>
          <w:lang w:val="pt-BR"/>
        </w:rPr>
        <w:t>desvio</w:t>
      </w:r>
      <w:r w:rsidR="001B50E1" w:rsidRPr="005E4E25">
        <w:rPr>
          <w:rFonts w:ascii="Times New Roman" w:hAnsi="Times New Roman" w:cs="Times New Roman"/>
          <w:b/>
          <w:lang w:val="pt-BR"/>
        </w:rPr>
        <w:t xml:space="preserve">/ </w:t>
      </w:r>
      <w:r w:rsidR="001B50E1" w:rsidRPr="005E4E25">
        <w:rPr>
          <w:rFonts w:ascii="Times New Roman" w:hAnsi="Times New Roman" w:cs="Times New Roman"/>
          <w:lang w:val="pt-BR"/>
        </w:rPr>
        <w:t xml:space="preserve">esses </w:t>
      </w:r>
      <w:r w:rsidR="001B50E1" w:rsidRPr="005E4E25">
        <w:rPr>
          <w:rFonts w:ascii="Times New Roman" w:hAnsi="Times New Roman" w:cs="Times New Roman"/>
          <w:b/>
          <w:lang w:val="pt-BR"/>
        </w:rPr>
        <w:t>contornos</w:t>
      </w:r>
      <w:r w:rsidR="001B50E1" w:rsidRPr="005E4E25">
        <w:rPr>
          <w:rFonts w:ascii="Times New Roman" w:hAnsi="Times New Roman" w:cs="Times New Roman"/>
          <w:lang w:val="pt-BR"/>
        </w:rPr>
        <w:t xml:space="preserve">/ essas </w:t>
      </w:r>
      <w:r w:rsidR="001B50E1" w:rsidRPr="005E4E25">
        <w:rPr>
          <w:rFonts w:ascii="Times New Roman" w:hAnsi="Times New Roman" w:cs="Times New Roman"/>
          <w:b/>
          <w:lang w:val="pt-BR"/>
        </w:rPr>
        <w:t>bifurcações</w:t>
      </w:r>
      <w:r w:rsidR="001B50E1" w:rsidRPr="005E4E25">
        <w:rPr>
          <w:rFonts w:ascii="Times New Roman" w:hAnsi="Times New Roman" w:cs="Times New Roman"/>
          <w:lang w:val="pt-BR"/>
        </w:rPr>
        <w:t xml:space="preserve">) poderá abranger o narrador, o </w:t>
      </w:r>
      <w:proofErr w:type="spellStart"/>
      <w:r w:rsidR="001B50E1" w:rsidRPr="005E4E25">
        <w:rPr>
          <w:rFonts w:ascii="Times New Roman" w:hAnsi="Times New Roman" w:cs="Times New Roman"/>
          <w:lang w:val="pt-BR"/>
        </w:rPr>
        <w:t>narratário</w:t>
      </w:r>
      <w:proofErr w:type="spellEnd"/>
      <w:r w:rsidR="001B50E1" w:rsidRPr="005E4E25">
        <w:rPr>
          <w:rFonts w:ascii="Times New Roman" w:hAnsi="Times New Roman" w:cs="Times New Roman"/>
          <w:lang w:val="pt-BR"/>
        </w:rPr>
        <w:t>, a narração igualmente –</w:t>
      </w:r>
      <w:r w:rsidR="002E0219" w:rsidRPr="005E4E25">
        <w:rPr>
          <w:rFonts w:ascii="Times New Roman" w:hAnsi="Times New Roman" w:cs="Times New Roman"/>
          <w:lang w:val="pt-BR"/>
        </w:rPr>
        <w:t xml:space="preserve"> fazendo</w:t>
      </w:r>
      <w:r w:rsidR="001B50E1" w:rsidRPr="005E4E25">
        <w:rPr>
          <w:rFonts w:ascii="Times New Roman" w:hAnsi="Times New Roman" w:cs="Times New Roman"/>
          <w:lang w:val="pt-BR"/>
        </w:rPr>
        <w:t xml:space="preserve">-se, dentro de um eixo, ao mesmo tempo, sintagmático e paradigmático, de diferentes formas – lexicais, sintáticas, visuais e gráficas -: a </w:t>
      </w:r>
      <w:r w:rsidR="001B50E1" w:rsidRPr="005E4E25">
        <w:rPr>
          <w:rFonts w:ascii="Times New Roman" w:hAnsi="Times New Roman" w:cs="Times New Roman"/>
          <w:b/>
          <w:lang w:val="pt-BR"/>
        </w:rPr>
        <w:t>pontuação</w:t>
      </w:r>
      <w:r w:rsidR="001B50E1" w:rsidRPr="005E4E25">
        <w:rPr>
          <w:rFonts w:ascii="Times New Roman" w:hAnsi="Times New Roman" w:cs="Times New Roman"/>
          <w:lang w:val="pt-BR"/>
        </w:rPr>
        <w:t xml:space="preserve">, a tipografia em geral, </w:t>
      </w:r>
      <w:r w:rsidR="001B50E1" w:rsidRPr="005E4E25">
        <w:rPr>
          <w:rFonts w:ascii="Times New Roman" w:hAnsi="Times New Roman" w:cs="Times New Roman"/>
          <w:b/>
          <w:lang w:val="pt-BR"/>
        </w:rPr>
        <w:t>as repetições, as reformulações, os discursos citados ou relatados, os discursos polifônicos, as notas de rodapé</w:t>
      </w:r>
      <w:r w:rsidR="001B50E1" w:rsidRPr="005E4E25">
        <w:rPr>
          <w:rFonts w:ascii="Times New Roman" w:hAnsi="Times New Roman" w:cs="Times New Roman"/>
          <w:lang w:val="pt-BR"/>
        </w:rPr>
        <w:t xml:space="preserve">, a paginação, etc. Segundo </w:t>
      </w:r>
    </w:p>
    <w:p w14:paraId="5F018183" w14:textId="57D066D6" w:rsidR="000706D6" w:rsidRPr="005E4E25" w:rsidRDefault="006F7E24" w:rsidP="00DB6458">
      <w:pPr>
        <w:jc w:val="both"/>
        <w:rPr>
          <w:rFonts w:ascii="Times New Roman" w:hAnsi="Times New Roman" w:cs="Times New Roman"/>
          <w:lang w:val="pt-BR"/>
        </w:rPr>
      </w:pPr>
      <w:proofErr w:type="spellStart"/>
      <w:r w:rsidRPr="005E4E25">
        <w:rPr>
          <w:rFonts w:ascii="Times New Roman" w:hAnsi="Times New Roman" w:cs="Times New Roman"/>
          <w:lang w:val="pt-BR"/>
        </w:rPr>
        <w:t>Sabine</w:t>
      </w:r>
      <w:proofErr w:type="spellEnd"/>
      <w:r w:rsidRPr="005E4E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6E71D9" w:rsidRPr="005E4E25">
        <w:rPr>
          <w:rFonts w:ascii="Times New Roman" w:hAnsi="Times New Roman" w:cs="Times New Roman"/>
          <w:lang w:val="pt-BR"/>
        </w:rPr>
        <w:t>Boucheron-</w:t>
      </w:r>
      <w:r w:rsidRPr="005E4E25">
        <w:rPr>
          <w:rFonts w:ascii="Times New Roman" w:hAnsi="Times New Roman" w:cs="Times New Roman"/>
          <w:lang w:val="pt-BR"/>
        </w:rPr>
        <w:t>Pétillon</w:t>
      </w:r>
      <w:proofErr w:type="spellEnd"/>
      <w:r w:rsidR="00630AB8">
        <w:rPr>
          <w:rStyle w:val="Appelnotedebasdep"/>
          <w:rFonts w:ascii="Times New Roman" w:hAnsi="Times New Roman" w:cs="Times New Roman"/>
          <w:lang w:val="pt-BR"/>
        </w:rPr>
        <w:footnoteReference w:id="4"/>
      </w:r>
      <w:r w:rsidR="00364316" w:rsidRPr="005E4E25">
        <w:rPr>
          <w:rFonts w:ascii="Times New Roman" w:hAnsi="Times New Roman" w:cs="Times New Roman"/>
          <w:lang w:val="pt-BR"/>
        </w:rPr>
        <w:t xml:space="preserve">, </w:t>
      </w:r>
      <w:r w:rsidR="001B50E1" w:rsidRPr="005E4E25">
        <w:rPr>
          <w:rFonts w:ascii="Times New Roman" w:hAnsi="Times New Roman" w:cs="Times New Roman"/>
          <w:lang w:val="pt-BR"/>
        </w:rPr>
        <w:t>os parênteses como si</w:t>
      </w:r>
      <w:r w:rsidR="002E0219" w:rsidRPr="005E4E25">
        <w:rPr>
          <w:rFonts w:ascii="Times New Roman" w:hAnsi="Times New Roman" w:cs="Times New Roman"/>
          <w:lang w:val="pt-BR"/>
        </w:rPr>
        <w:t>nais</w:t>
      </w:r>
      <w:r w:rsidR="001B50E1" w:rsidRPr="005E4E25">
        <w:rPr>
          <w:rFonts w:ascii="Times New Roman" w:hAnsi="Times New Roman" w:cs="Times New Roman"/>
          <w:lang w:val="pt-BR"/>
        </w:rPr>
        <w:t xml:space="preserve"> tipográficos e “intervalos materializados” constituem um procedimento de </w:t>
      </w:r>
      <w:proofErr w:type="spellStart"/>
      <w:r w:rsidR="001B50E1" w:rsidRPr="005E4E25">
        <w:rPr>
          <w:rFonts w:ascii="Times New Roman" w:hAnsi="Times New Roman" w:cs="Times New Roman"/>
          <w:lang w:val="pt-BR"/>
        </w:rPr>
        <w:t>deslinearização</w:t>
      </w:r>
      <w:proofErr w:type="spellEnd"/>
      <w:r w:rsidR="001B50E1" w:rsidRPr="005E4E25">
        <w:rPr>
          <w:rFonts w:ascii="Times New Roman" w:hAnsi="Times New Roman" w:cs="Times New Roman"/>
          <w:lang w:val="pt-BR"/>
        </w:rPr>
        <w:t xml:space="preserve">, de </w:t>
      </w:r>
      <w:r w:rsidR="001B50E1" w:rsidRPr="005E4E25">
        <w:rPr>
          <w:rFonts w:ascii="Times New Roman" w:hAnsi="Times New Roman" w:cs="Times New Roman"/>
          <w:b/>
          <w:lang w:val="pt-BR"/>
        </w:rPr>
        <w:t>desvio</w:t>
      </w:r>
      <w:r w:rsidR="001B50E1" w:rsidRPr="005E4E25">
        <w:rPr>
          <w:rFonts w:ascii="Times New Roman" w:hAnsi="Times New Roman" w:cs="Times New Roman"/>
          <w:lang w:val="pt-BR"/>
        </w:rPr>
        <w:t xml:space="preserve"> e de </w:t>
      </w:r>
      <w:r w:rsidR="001B50E1" w:rsidRPr="005E4E25">
        <w:rPr>
          <w:rFonts w:ascii="Times New Roman" w:hAnsi="Times New Roman" w:cs="Times New Roman"/>
          <w:b/>
          <w:lang w:val="pt-BR"/>
        </w:rPr>
        <w:t>reorientação</w:t>
      </w:r>
      <w:r w:rsidR="001B50E1" w:rsidRPr="005E4E25">
        <w:rPr>
          <w:rFonts w:ascii="Times New Roman" w:hAnsi="Times New Roman" w:cs="Times New Roman"/>
          <w:lang w:val="pt-BR"/>
        </w:rPr>
        <w:t>, pois eles fazem o leitor entrar não somente em um outro “</w:t>
      </w:r>
      <w:r w:rsidR="001B50E1" w:rsidRPr="005E4E25">
        <w:rPr>
          <w:rFonts w:ascii="Times New Roman" w:hAnsi="Times New Roman" w:cs="Times New Roman"/>
          <w:b/>
          <w:lang w:val="pt-BR"/>
        </w:rPr>
        <w:t>ritmo</w:t>
      </w:r>
      <w:r w:rsidR="001B50E1" w:rsidRPr="005E4E25">
        <w:rPr>
          <w:rFonts w:ascii="Times New Roman" w:hAnsi="Times New Roman" w:cs="Times New Roman"/>
          <w:lang w:val="pt-BR"/>
        </w:rPr>
        <w:t xml:space="preserve"> discursivo”, mas </w:t>
      </w:r>
      <w:r w:rsidR="006816DF" w:rsidRPr="005E4E25">
        <w:rPr>
          <w:rFonts w:ascii="Times New Roman" w:hAnsi="Times New Roman" w:cs="Times New Roman"/>
          <w:lang w:val="pt-BR"/>
        </w:rPr>
        <w:t xml:space="preserve">igualmente em um “outro espaço discursivo”, assinalando, entretanto, que há, ao mesmo tempo, </w:t>
      </w:r>
      <w:r w:rsidR="006816DF" w:rsidRPr="005E4E25">
        <w:rPr>
          <w:rFonts w:ascii="Times New Roman" w:hAnsi="Times New Roman" w:cs="Times New Roman"/>
          <w:b/>
          <w:lang w:val="pt-BR"/>
        </w:rPr>
        <w:t>exclusão</w:t>
      </w:r>
      <w:r w:rsidR="006816DF" w:rsidRPr="005E4E25">
        <w:rPr>
          <w:rFonts w:ascii="Times New Roman" w:hAnsi="Times New Roman" w:cs="Times New Roman"/>
          <w:lang w:val="pt-BR"/>
        </w:rPr>
        <w:t xml:space="preserve"> e </w:t>
      </w:r>
      <w:r w:rsidR="006816DF" w:rsidRPr="005E4E25">
        <w:rPr>
          <w:rFonts w:ascii="Times New Roman" w:hAnsi="Times New Roman" w:cs="Times New Roman"/>
          <w:b/>
          <w:lang w:val="pt-BR"/>
        </w:rPr>
        <w:t xml:space="preserve">inclusão </w:t>
      </w:r>
      <w:r w:rsidR="006816DF" w:rsidRPr="005E4E25">
        <w:rPr>
          <w:rFonts w:ascii="Times New Roman" w:hAnsi="Times New Roman" w:cs="Times New Roman"/>
          <w:lang w:val="pt-BR"/>
        </w:rPr>
        <w:t>com relação ao fio</w:t>
      </w:r>
      <w:r w:rsidR="002E0219" w:rsidRPr="005E4E25">
        <w:rPr>
          <w:rFonts w:ascii="Times New Roman" w:hAnsi="Times New Roman" w:cs="Times New Roman"/>
          <w:lang w:val="pt-BR"/>
        </w:rPr>
        <w:t xml:space="preserve"> condutor</w:t>
      </w:r>
      <w:r w:rsidR="006816DF" w:rsidRPr="005E4E25">
        <w:rPr>
          <w:rFonts w:ascii="Times New Roman" w:hAnsi="Times New Roman" w:cs="Times New Roman"/>
          <w:lang w:val="pt-BR"/>
        </w:rPr>
        <w:t xml:space="preserve"> narrativo/poético. A pontuação e a tipografia (itálico, branco, intervalos, etc.) são elas mesmas marcas sintáticas e textuais de desvios, </w:t>
      </w:r>
      <w:r w:rsidR="006816DF" w:rsidRPr="005E4E25">
        <w:rPr>
          <w:rFonts w:ascii="Times New Roman" w:hAnsi="Times New Roman" w:cs="Times New Roman"/>
          <w:b/>
          <w:lang w:val="pt-BR"/>
        </w:rPr>
        <w:t>pausas</w:t>
      </w:r>
      <w:r w:rsidR="006816DF" w:rsidRPr="005E4E25">
        <w:rPr>
          <w:rFonts w:ascii="Times New Roman" w:hAnsi="Times New Roman" w:cs="Times New Roman"/>
          <w:lang w:val="pt-BR"/>
        </w:rPr>
        <w:t xml:space="preserve"> e </w:t>
      </w:r>
      <w:r w:rsidR="006816DF" w:rsidRPr="005E4E25">
        <w:rPr>
          <w:rFonts w:ascii="Times New Roman" w:hAnsi="Times New Roman" w:cs="Times New Roman"/>
          <w:b/>
          <w:lang w:val="pt-BR"/>
        </w:rPr>
        <w:t xml:space="preserve">reorientações </w:t>
      </w:r>
      <w:r w:rsidR="006816DF" w:rsidRPr="005E4E25">
        <w:rPr>
          <w:rFonts w:ascii="Times New Roman" w:hAnsi="Times New Roman" w:cs="Times New Roman"/>
          <w:lang w:val="pt-BR"/>
        </w:rPr>
        <w:t>da</w:t>
      </w:r>
      <w:r w:rsidR="006816DF" w:rsidRPr="005E4E25">
        <w:rPr>
          <w:rFonts w:ascii="Times New Roman" w:hAnsi="Times New Roman" w:cs="Times New Roman"/>
          <w:b/>
          <w:lang w:val="pt-BR"/>
        </w:rPr>
        <w:t xml:space="preserve"> </w:t>
      </w:r>
      <w:r w:rsidR="006816DF" w:rsidRPr="005E4E25">
        <w:rPr>
          <w:rFonts w:ascii="Times New Roman" w:hAnsi="Times New Roman" w:cs="Times New Roman"/>
          <w:lang w:val="pt-BR"/>
        </w:rPr>
        <w:t>escrita</w:t>
      </w:r>
      <w:r w:rsidR="006816DF" w:rsidRPr="005E4E25">
        <w:rPr>
          <w:rFonts w:ascii="Times New Roman" w:hAnsi="Times New Roman" w:cs="Times New Roman"/>
          <w:b/>
          <w:lang w:val="pt-BR"/>
        </w:rPr>
        <w:t xml:space="preserve"> </w:t>
      </w:r>
      <w:r w:rsidR="006816DF" w:rsidRPr="005E4E25">
        <w:rPr>
          <w:rFonts w:ascii="Times New Roman" w:hAnsi="Times New Roman" w:cs="Times New Roman"/>
          <w:lang w:val="pt-BR"/>
        </w:rPr>
        <w:t xml:space="preserve">e da leitura lineares. Todas essas marcas, tipográficas ou não, vão construir, organizar, com os seus valores discriminantes, </w:t>
      </w:r>
      <w:r w:rsidR="006816DF" w:rsidRPr="005E4E25">
        <w:rPr>
          <w:rFonts w:ascii="Times New Roman" w:hAnsi="Times New Roman" w:cs="Times New Roman"/>
          <w:b/>
          <w:lang w:val="pt-BR"/>
        </w:rPr>
        <w:t>rupturas</w:t>
      </w:r>
      <w:r w:rsidR="006816DF" w:rsidRPr="005E4E25">
        <w:rPr>
          <w:rFonts w:ascii="Times New Roman" w:hAnsi="Times New Roman" w:cs="Times New Roman"/>
          <w:lang w:val="pt-BR"/>
        </w:rPr>
        <w:t xml:space="preserve">, </w:t>
      </w:r>
      <w:r w:rsidR="006816DF" w:rsidRPr="005E4E25">
        <w:rPr>
          <w:rFonts w:ascii="Times New Roman" w:hAnsi="Times New Roman" w:cs="Times New Roman"/>
          <w:b/>
          <w:lang w:val="pt-BR"/>
        </w:rPr>
        <w:t>fragmentações</w:t>
      </w:r>
      <w:r w:rsidR="006816DF" w:rsidRPr="005E4E25">
        <w:rPr>
          <w:rFonts w:ascii="Times New Roman" w:hAnsi="Times New Roman" w:cs="Times New Roman"/>
          <w:lang w:val="pt-BR"/>
        </w:rPr>
        <w:t xml:space="preserve">, desvios, </w:t>
      </w:r>
      <w:r w:rsidR="006816DF" w:rsidRPr="005E4E25">
        <w:rPr>
          <w:rFonts w:ascii="Times New Roman" w:hAnsi="Times New Roman" w:cs="Times New Roman"/>
          <w:b/>
          <w:lang w:val="pt-BR"/>
        </w:rPr>
        <w:t>intervalos</w:t>
      </w:r>
      <w:r w:rsidR="006816DF" w:rsidRPr="005E4E25">
        <w:rPr>
          <w:rFonts w:ascii="Times New Roman" w:hAnsi="Times New Roman" w:cs="Times New Roman"/>
          <w:lang w:val="pt-BR"/>
        </w:rPr>
        <w:t>, no espaço textual</w:t>
      </w:r>
      <w:r w:rsidR="00FB7735">
        <w:rPr>
          <w:rFonts w:ascii="Times New Roman" w:hAnsi="Times New Roman" w:cs="Times New Roman"/>
          <w:lang w:val="pt-BR"/>
        </w:rPr>
        <w:t>;</w:t>
      </w:r>
      <w:r w:rsidR="006816DF" w:rsidRPr="005E4E25">
        <w:rPr>
          <w:rFonts w:ascii="Times New Roman" w:hAnsi="Times New Roman" w:cs="Times New Roman"/>
          <w:lang w:val="pt-BR"/>
        </w:rPr>
        <w:t xml:space="preserve"> criando articulações, relações e segmentação no discurso, </w:t>
      </w:r>
      <w:r w:rsidR="00976BAC" w:rsidRPr="005E4E25">
        <w:rPr>
          <w:rFonts w:ascii="Times New Roman" w:hAnsi="Times New Roman" w:cs="Times New Roman"/>
          <w:lang w:val="pt-BR"/>
        </w:rPr>
        <w:t xml:space="preserve">de maneira superposta, vertical ou horizontal. </w:t>
      </w:r>
      <w:r w:rsidR="002E0219" w:rsidRPr="005E4E25">
        <w:rPr>
          <w:rFonts w:ascii="Times New Roman" w:hAnsi="Times New Roman" w:cs="Times New Roman"/>
          <w:lang w:val="pt-BR"/>
        </w:rPr>
        <w:t>Po</w:t>
      </w:r>
      <w:r w:rsidR="004D2D02" w:rsidRPr="005E4E25">
        <w:rPr>
          <w:rFonts w:ascii="Times New Roman" w:hAnsi="Times New Roman" w:cs="Times New Roman"/>
          <w:lang w:val="pt-BR"/>
        </w:rPr>
        <w:t>de</w:t>
      </w:r>
      <w:r w:rsidR="002E0219" w:rsidRPr="005E4E25">
        <w:rPr>
          <w:rFonts w:ascii="Times New Roman" w:hAnsi="Times New Roman" w:cs="Times New Roman"/>
          <w:lang w:val="pt-BR"/>
        </w:rPr>
        <w:t>r</w:t>
      </w:r>
      <w:r w:rsidR="007322D7" w:rsidRPr="005E4E25">
        <w:rPr>
          <w:rFonts w:ascii="Times New Roman" w:hAnsi="Times New Roman" w:cs="Times New Roman"/>
          <w:lang w:val="pt-BR"/>
        </w:rPr>
        <w:t xml:space="preserve">íamos, </w:t>
      </w:r>
      <w:r w:rsidR="00976BAC" w:rsidRPr="005E4E25">
        <w:rPr>
          <w:rFonts w:ascii="Times New Roman" w:hAnsi="Times New Roman" w:cs="Times New Roman"/>
          <w:lang w:val="pt-BR"/>
        </w:rPr>
        <w:t xml:space="preserve">assim, </w:t>
      </w:r>
      <w:r w:rsidR="007322D7" w:rsidRPr="005E4E25">
        <w:rPr>
          <w:rFonts w:ascii="Times New Roman" w:hAnsi="Times New Roman" w:cs="Times New Roman"/>
          <w:lang w:val="pt-BR"/>
        </w:rPr>
        <w:t>falar</w:t>
      </w:r>
      <w:r w:rsidR="00976BAC" w:rsidRPr="005E4E25">
        <w:rPr>
          <w:rFonts w:ascii="Times New Roman" w:hAnsi="Times New Roman" w:cs="Times New Roman"/>
          <w:lang w:val="pt-BR"/>
        </w:rPr>
        <w:t xml:space="preserve"> </w:t>
      </w:r>
      <w:r w:rsidR="007322D7" w:rsidRPr="005E4E25">
        <w:rPr>
          <w:rFonts w:ascii="Times New Roman" w:hAnsi="Times New Roman" w:cs="Times New Roman"/>
          <w:lang w:val="pt-BR"/>
        </w:rPr>
        <w:t>em</w:t>
      </w:r>
      <w:r w:rsidR="00976BAC" w:rsidRPr="005E4E25">
        <w:rPr>
          <w:rFonts w:ascii="Times New Roman" w:hAnsi="Times New Roman" w:cs="Times New Roman"/>
          <w:b/>
          <w:lang w:val="pt-BR"/>
        </w:rPr>
        <w:t xml:space="preserve"> </w:t>
      </w:r>
      <w:proofErr w:type="spellStart"/>
      <w:r w:rsidR="00976BAC" w:rsidRPr="005E4E25">
        <w:rPr>
          <w:rFonts w:ascii="Times New Roman" w:hAnsi="Times New Roman" w:cs="Times New Roman"/>
          <w:b/>
          <w:lang w:val="pt-BR"/>
        </w:rPr>
        <w:t>hipertextualização</w:t>
      </w:r>
      <w:proofErr w:type="spellEnd"/>
      <w:r w:rsidR="004D2D02" w:rsidRPr="005E4E25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="00976BAC" w:rsidRPr="005E4E25">
        <w:rPr>
          <w:rFonts w:ascii="Times New Roman" w:hAnsi="Times New Roman" w:cs="Times New Roman"/>
          <w:b/>
          <w:lang w:val="pt-BR"/>
        </w:rPr>
        <w:t>tabularidade</w:t>
      </w:r>
      <w:proofErr w:type="spellEnd"/>
      <w:r w:rsidR="00976BAC" w:rsidRPr="005E4E25">
        <w:rPr>
          <w:rFonts w:ascii="Times New Roman" w:hAnsi="Times New Roman" w:cs="Times New Roman"/>
          <w:lang w:val="pt-BR"/>
        </w:rPr>
        <w:t xml:space="preserve"> ou textos multidimensionais</w:t>
      </w:r>
      <w:r w:rsidR="004D2D02" w:rsidRPr="005E4E25">
        <w:rPr>
          <w:rFonts w:ascii="Times New Roman" w:hAnsi="Times New Roman" w:cs="Times New Roman"/>
          <w:lang w:val="pt-BR"/>
        </w:rPr>
        <w:t xml:space="preserve">, </w:t>
      </w:r>
      <w:r w:rsidR="00FB7735" w:rsidRPr="005E4E25">
        <w:rPr>
          <w:rFonts w:ascii="Times New Roman" w:hAnsi="Times New Roman" w:cs="Times New Roman"/>
          <w:lang w:val="pt-BR"/>
        </w:rPr>
        <w:t>tanto para o discurso narrativo ou poético como para a leitura,</w:t>
      </w:r>
      <w:r w:rsidR="00FB7735">
        <w:rPr>
          <w:rFonts w:ascii="Times New Roman" w:hAnsi="Times New Roman" w:cs="Times New Roman"/>
          <w:lang w:val="pt-BR"/>
        </w:rPr>
        <w:t xml:space="preserve"> </w:t>
      </w:r>
      <w:r w:rsidR="004D2D02" w:rsidRPr="005E4E25">
        <w:rPr>
          <w:rFonts w:ascii="Times New Roman" w:hAnsi="Times New Roman" w:cs="Times New Roman"/>
          <w:lang w:val="pt-BR"/>
        </w:rPr>
        <w:t>retomando</w:t>
      </w:r>
      <w:r w:rsidR="00976BAC" w:rsidRPr="005E4E25">
        <w:rPr>
          <w:rFonts w:ascii="Times New Roman" w:hAnsi="Times New Roman" w:cs="Times New Roman"/>
          <w:lang w:val="pt-BR"/>
        </w:rPr>
        <w:t xml:space="preserve"> expressões e imagens associadas, sobretudo, ao campo textual digital</w:t>
      </w:r>
      <w:r w:rsidR="00C44080" w:rsidRPr="005E4E25">
        <w:rPr>
          <w:rFonts w:ascii="Times New Roman" w:hAnsi="Times New Roman" w:cs="Times New Roman"/>
          <w:lang w:val="pt-BR"/>
        </w:rPr>
        <w:t xml:space="preserve">. </w:t>
      </w:r>
    </w:p>
    <w:p w14:paraId="57D2671D" w14:textId="77777777" w:rsidR="00D24D81" w:rsidRPr="005E4E25" w:rsidRDefault="00D24D81" w:rsidP="00F94D89">
      <w:pPr>
        <w:jc w:val="both"/>
        <w:rPr>
          <w:rFonts w:ascii="Times New Roman" w:hAnsi="Times New Roman" w:cs="Times New Roman"/>
          <w:lang w:val="pt-BR"/>
        </w:rPr>
      </w:pPr>
    </w:p>
    <w:p w14:paraId="70C598A8" w14:textId="334F9A0C" w:rsidR="002813A8" w:rsidRPr="005E4E25" w:rsidRDefault="002813A8" w:rsidP="002813A8">
      <w:pPr>
        <w:pStyle w:val="citation"/>
        <w:rPr>
          <w:lang w:val="pt-BR"/>
        </w:rPr>
      </w:pPr>
    </w:p>
    <w:p w14:paraId="0C32D844" w14:textId="7D9E18A6" w:rsidR="00630AB8" w:rsidRDefault="00630AB8" w:rsidP="00630AB8">
      <w:pPr>
        <w:pStyle w:val="Notedebasdepage"/>
      </w:pPr>
    </w:p>
    <w:p w14:paraId="3DCAAC49" w14:textId="77777777" w:rsidR="001F098F" w:rsidRPr="005E4E25" w:rsidRDefault="001F098F" w:rsidP="00F94D89">
      <w:pPr>
        <w:jc w:val="both"/>
        <w:rPr>
          <w:rFonts w:ascii="Times New Roman" w:hAnsi="Times New Roman" w:cs="Times New Roman"/>
          <w:lang w:val="pt-BR"/>
        </w:rPr>
      </w:pPr>
      <w:bookmarkStart w:id="1" w:name="_GoBack"/>
      <w:bookmarkEnd w:id="1"/>
    </w:p>
    <w:sectPr w:rsidR="001F098F" w:rsidRPr="005E4E25" w:rsidSect="00C010E4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900F9" w14:textId="77777777" w:rsidR="00770DE4" w:rsidRDefault="00770DE4" w:rsidP="00057C3C">
      <w:r>
        <w:separator/>
      </w:r>
    </w:p>
  </w:endnote>
  <w:endnote w:type="continuationSeparator" w:id="0">
    <w:p w14:paraId="76A649A4" w14:textId="77777777" w:rsidR="00770DE4" w:rsidRDefault="00770DE4" w:rsidP="0005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60CB8" w14:textId="77777777" w:rsidR="00770DE4" w:rsidRDefault="00770DE4" w:rsidP="00057C3C">
      <w:r>
        <w:separator/>
      </w:r>
    </w:p>
  </w:footnote>
  <w:footnote w:type="continuationSeparator" w:id="0">
    <w:p w14:paraId="500A1AD2" w14:textId="77777777" w:rsidR="00770DE4" w:rsidRDefault="00770DE4" w:rsidP="00057C3C">
      <w:r>
        <w:continuationSeparator/>
      </w:r>
    </w:p>
  </w:footnote>
  <w:footnote w:id="1">
    <w:p w14:paraId="7BD8A244" w14:textId="31C7F5AE" w:rsidR="00BF7BD9" w:rsidRDefault="00BF7BD9" w:rsidP="00BF7BD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03F68">
        <w:t xml:space="preserve">Barthes, R. (1977), </w:t>
      </w:r>
      <w:r w:rsidR="00285DC4">
        <w:t>ʺ</w:t>
      </w:r>
      <w:r>
        <w:t>Introduction à l’analyse structurale des récits</w:t>
      </w:r>
      <w:r w:rsidR="00285DC4">
        <w:t>ʺ</w:t>
      </w:r>
      <w:r>
        <w:t xml:space="preserve">, </w:t>
      </w:r>
      <w:r w:rsidR="00285DC4">
        <w:t xml:space="preserve">in </w:t>
      </w:r>
      <w:r w:rsidR="00285DC4" w:rsidRPr="00285DC4">
        <w:rPr>
          <w:i/>
          <w:iCs w:val="0"/>
        </w:rPr>
        <w:t>Poétique du récit</w:t>
      </w:r>
      <w:r w:rsidR="00285DC4">
        <w:t xml:space="preserve">. </w:t>
      </w:r>
      <w:proofErr w:type="gramStart"/>
      <w:r w:rsidR="00285DC4">
        <w:t>Paris:</w:t>
      </w:r>
      <w:proofErr w:type="gramEnd"/>
      <w:r w:rsidR="00285DC4">
        <w:t xml:space="preserve"> Seuil</w:t>
      </w:r>
      <w:r>
        <w:t>, p. 21.</w:t>
      </w:r>
    </w:p>
  </w:footnote>
  <w:footnote w:id="2">
    <w:p w14:paraId="14D014D5" w14:textId="77777777" w:rsidR="00FF2865" w:rsidRDefault="00FF2865" w:rsidP="00FF2865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rPr>
          <w:lang w:val="en-GB"/>
        </w:rPr>
        <w:t xml:space="preserve"> </w:t>
      </w:r>
      <w:r>
        <w:rPr>
          <w:i/>
          <w:iCs w:val="0"/>
          <w:lang w:val="en-GB"/>
        </w:rPr>
        <w:t>Ibid</w:t>
      </w:r>
      <w:r>
        <w:rPr>
          <w:lang w:val="en-GB"/>
        </w:rPr>
        <w:t>., p. 29.</w:t>
      </w:r>
    </w:p>
  </w:footnote>
  <w:footnote w:id="3">
    <w:p w14:paraId="700E04B9" w14:textId="35249762" w:rsidR="00630AB8" w:rsidRDefault="00630AB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 xml:space="preserve">Derrida, Jacques, </w:t>
      </w:r>
      <w:r w:rsidRPr="00DC677B">
        <w:rPr>
          <w:i/>
        </w:rPr>
        <w:t>Glas</w:t>
      </w:r>
      <w:r>
        <w:t xml:space="preserve"> (2 vol.), Paris, Denoël-Gonthier, Bibliothèques Médiations, 1981.</w:t>
      </w:r>
    </w:p>
  </w:footnote>
  <w:footnote w:id="4">
    <w:p w14:paraId="0FABC739" w14:textId="77777777" w:rsidR="00630AB8" w:rsidRPr="00DC677B" w:rsidRDefault="00630AB8" w:rsidP="00630AB8">
      <w:pPr>
        <w:pStyle w:val="Notedebasdepage"/>
        <w:rPr>
          <w:sz w:val="20"/>
        </w:rPr>
      </w:pPr>
      <w:r>
        <w:rPr>
          <w:rStyle w:val="Appelnotedebasdep"/>
        </w:rPr>
        <w:footnoteRef/>
      </w:r>
      <w:r>
        <w:t xml:space="preserve"> </w:t>
      </w:r>
      <w:r>
        <w:t>Boucheron-Pétillon, Sabine, « </w:t>
      </w:r>
      <w:r w:rsidRPr="00DC677B">
        <w:rPr>
          <w:color w:val="2D2D2D"/>
          <w:sz w:val="20"/>
        </w:rPr>
        <w:t xml:space="preserve">Les parenthèses comme forme graphique du rythme. Successivité et enchâssement : deux chorégraphies </w:t>
      </w:r>
      <w:proofErr w:type="spellStart"/>
      <w:r w:rsidRPr="00DC677B">
        <w:rPr>
          <w:color w:val="2D2D2D"/>
          <w:sz w:val="20"/>
        </w:rPr>
        <w:t>graphico</w:t>
      </w:r>
      <w:proofErr w:type="spellEnd"/>
      <w:r w:rsidRPr="00DC677B">
        <w:rPr>
          <w:color w:val="2D2D2D"/>
          <w:sz w:val="20"/>
        </w:rPr>
        <w:t>-rythmiques de la phrase »</w:t>
      </w:r>
      <w:r w:rsidRPr="00DC677B">
        <w:rPr>
          <w:color w:val="000000"/>
          <w:sz w:val="20"/>
        </w:rPr>
        <w:t>, </w:t>
      </w:r>
      <w:r w:rsidRPr="00DC677B">
        <w:rPr>
          <w:color w:val="2D2D2D"/>
          <w:sz w:val="20"/>
        </w:rPr>
        <w:t>Presses universitaires de Franche-Comté, </w:t>
      </w:r>
      <w:proofErr w:type="spellStart"/>
      <w:r w:rsidRPr="00DC677B">
        <w:rPr>
          <w:i/>
          <w:color w:val="2F2A2B"/>
          <w:sz w:val="20"/>
        </w:rPr>
        <w:t>Semen</w:t>
      </w:r>
      <w:proofErr w:type="spellEnd"/>
      <w:r>
        <w:rPr>
          <w:color w:val="2F2A2B"/>
          <w:sz w:val="20"/>
        </w:rPr>
        <w:t>,</w:t>
      </w:r>
      <w:r w:rsidRPr="00DC677B">
        <w:rPr>
          <w:i/>
          <w:color w:val="2F2A2B"/>
          <w:sz w:val="20"/>
        </w:rPr>
        <w:t> </w:t>
      </w:r>
      <w:r w:rsidRPr="00DC677B">
        <w:rPr>
          <w:color w:val="2D2D2D"/>
          <w:sz w:val="20"/>
        </w:rPr>
        <w:t xml:space="preserve">Revue de </w:t>
      </w:r>
      <w:proofErr w:type="spellStart"/>
      <w:r w:rsidRPr="00DC677B">
        <w:rPr>
          <w:color w:val="2D2D2D"/>
          <w:sz w:val="20"/>
        </w:rPr>
        <w:t>sémio-linguistique</w:t>
      </w:r>
      <w:proofErr w:type="spellEnd"/>
      <w:r w:rsidRPr="00DC677B">
        <w:rPr>
          <w:color w:val="2D2D2D"/>
          <w:sz w:val="20"/>
        </w:rPr>
        <w:t xml:space="preserve"> des textes et discours, 2019</w:t>
      </w:r>
      <w:r>
        <w:rPr>
          <w:color w:val="2D2D2D"/>
          <w:sz w:val="20"/>
        </w:rPr>
        <w:t>.</w:t>
      </w:r>
    </w:p>
    <w:p w14:paraId="4C068D61" w14:textId="77777777" w:rsidR="00630AB8" w:rsidRPr="005E4E25" w:rsidRDefault="00630AB8" w:rsidP="00630AB8">
      <w:pPr>
        <w:jc w:val="both"/>
        <w:rPr>
          <w:rFonts w:ascii="Times New Roman" w:hAnsi="Times New Roman" w:cs="Times New Roman"/>
          <w:lang w:val="pt-BR"/>
        </w:rPr>
      </w:pPr>
    </w:p>
    <w:p w14:paraId="71061095" w14:textId="5A64805F" w:rsidR="00630AB8" w:rsidRDefault="00630AB8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32B0"/>
    <w:multiLevelType w:val="hybridMultilevel"/>
    <w:tmpl w:val="86F04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7CB8"/>
    <w:multiLevelType w:val="hybridMultilevel"/>
    <w:tmpl w:val="098224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écile Quintana">
    <w15:presenceInfo w15:providerId="Windows Live" w15:userId="711439911d1b1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3C"/>
    <w:rsid w:val="000042FD"/>
    <w:rsid w:val="00017136"/>
    <w:rsid w:val="00057C3C"/>
    <w:rsid w:val="000706D6"/>
    <w:rsid w:val="00080D3B"/>
    <w:rsid w:val="000A2BD0"/>
    <w:rsid w:val="000C51CC"/>
    <w:rsid w:val="000E17E0"/>
    <w:rsid w:val="000F1CA6"/>
    <w:rsid w:val="001002AE"/>
    <w:rsid w:val="00126185"/>
    <w:rsid w:val="001301C6"/>
    <w:rsid w:val="00155A91"/>
    <w:rsid w:val="001824E3"/>
    <w:rsid w:val="0019644E"/>
    <w:rsid w:val="001B50E1"/>
    <w:rsid w:val="001B75BC"/>
    <w:rsid w:val="001F098F"/>
    <w:rsid w:val="00221AE8"/>
    <w:rsid w:val="002277DA"/>
    <w:rsid w:val="002417A2"/>
    <w:rsid w:val="002813A8"/>
    <w:rsid w:val="00285DC4"/>
    <w:rsid w:val="002D00CB"/>
    <w:rsid w:val="002D0A9B"/>
    <w:rsid w:val="002E0219"/>
    <w:rsid w:val="003001B0"/>
    <w:rsid w:val="00340D13"/>
    <w:rsid w:val="003465F5"/>
    <w:rsid w:val="00351064"/>
    <w:rsid w:val="00364316"/>
    <w:rsid w:val="003776F9"/>
    <w:rsid w:val="00392001"/>
    <w:rsid w:val="003B76A1"/>
    <w:rsid w:val="00450D72"/>
    <w:rsid w:val="004533AC"/>
    <w:rsid w:val="00461797"/>
    <w:rsid w:val="0049056B"/>
    <w:rsid w:val="004D2D02"/>
    <w:rsid w:val="00521C70"/>
    <w:rsid w:val="00543A5E"/>
    <w:rsid w:val="005452DF"/>
    <w:rsid w:val="005463B2"/>
    <w:rsid w:val="00555DA6"/>
    <w:rsid w:val="00563488"/>
    <w:rsid w:val="00580644"/>
    <w:rsid w:val="005B6DFE"/>
    <w:rsid w:val="005C0CCA"/>
    <w:rsid w:val="005E4E25"/>
    <w:rsid w:val="005F62F9"/>
    <w:rsid w:val="00617BB4"/>
    <w:rsid w:val="006309AF"/>
    <w:rsid w:val="00630AB8"/>
    <w:rsid w:val="00632DEF"/>
    <w:rsid w:val="00664A65"/>
    <w:rsid w:val="00671873"/>
    <w:rsid w:val="006816DF"/>
    <w:rsid w:val="00682E10"/>
    <w:rsid w:val="006E71D9"/>
    <w:rsid w:val="006F7E24"/>
    <w:rsid w:val="007322D7"/>
    <w:rsid w:val="00770DE4"/>
    <w:rsid w:val="007867DD"/>
    <w:rsid w:val="00795B5E"/>
    <w:rsid w:val="007C2B41"/>
    <w:rsid w:val="007E1FD2"/>
    <w:rsid w:val="007F489A"/>
    <w:rsid w:val="00821CD4"/>
    <w:rsid w:val="00831686"/>
    <w:rsid w:val="008E5129"/>
    <w:rsid w:val="008F1102"/>
    <w:rsid w:val="00903F68"/>
    <w:rsid w:val="00905384"/>
    <w:rsid w:val="009509E4"/>
    <w:rsid w:val="00976BAC"/>
    <w:rsid w:val="00990CF6"/>
    <w:rsid w:val="009917A0"/>
    <w:rsid w:val="009A54B8"/>
    <w:rsid w:val="009C157E"/>
    <w:rsid w:val="00A35E92"/>
    <w:rsid w:val="00A63905"/>
    <w:rsid w:val="00AA3372"/>
    <w:rsid w:val="00AF1D9A"/>
    <w:rsid w:val="00B2312C"/>
    <w:rsid w:val="00B37482"/>
    <w:rsid w:val="00BA0B0B"/>
    <w:rsid w:val="00BA2222"/>
    <w:rsid w:val="00BB1613"/>
    <w:rsid w:val="00BC0964"/>
    <w:rsid w:val="00BF60D8"/>
    <w:rsid w:val="00BF7BD9"/>
    <w:rsid w:val="00C010E4"/>
    <w:rsid w:val="00C44080"/>
    <w:rsid w:val="00C521F1"/>
    <w:rsid w:val="00C66149"/>
    <w:rsid w:val="00C91E69"/>
    <w:rsid w:val="00CE15B2"/>
    <w:rsid w:val="00D24D81"/>
    <w:rsid w:val="00D26771"/>
    <w:rsid w:val="00D77CDF"/>
    <w:rsid w:val="00D83EEA"/>
    <w:rsid w:val="00D96309"/>
    <w:rsid w:val="00DB6458"/>
    <w:rsid w:val="00E234B1"/>
    <w:rsid w:val="00E272B9"/>
    <w:rsid w:val="00E408E9"/>
    <w:rsid w:val="00E4257C"/>
    <w:rsid w:val="00E77E8F"/>
    <w:rsid w:val="00EB3B9C"/>
    <w:rsid w:val="00F658F5"/>
    <w:rsid w:val="00F76F47"/>
    <w:rsid w:val="00F94D89"/>
    <w:rsid w:val="00F96270"/>
    <w:rsid w:val="00FB7735"/>
    <w:rsid w:val="00FF1436"/>
    <w:rsid w:val="00FF2865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2CA7"/>
  <w14:defaultImageDpi w14:val="32767"/>
  <w15:chartTrackingRefBased/>
  <w15:docId w15:val="{173EB65E-3698-CB40-AB1D-4B1CBC59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7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semiHidden/>
    <w:rsid w:val="00057C3C"/>
    <w:rPr>
      <w:vertAlign w:val="superscript"/>
    </w:rPr>
  </w:style>
  <w:style w:type="character" w:customStyle="1" w:styleId="Indexdenotesderenvoi">
    <w:name w:val="Index de notes de renvoi"/>
    <w:rsid w:val="00057C3C"/>
    <w:rPr>
      <w:rFonts w:ascii="Times" w:hAnsi="Times"/>
      <w:color w:val="FFFFFF"/>
      <w:position w:val="0"/>
      <w:sz w:val="2"/>
      <w:szCs w:val="2"/>
      <w:vertAlign w:val="superscript"/>
      <w:em w:val="none"/>
    </w:rPr>
  </w:style>
  <w:style w:type="character" w:styleId="Lienhypertexte">
    <w:name w:val="Hyperlink"/>
    <w:basedOn w:val="Policepardfaut"/>
    <w:uiPriority w:val="99"/>
    <w:semiHidden/>
    <w:unhideWhenUsed/>
    <w:rsid w:val="00A35E92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A35E92"/>
    <w:rPr>
      <w:i/>
      <w:iCs/>
    </w:rPr>
  </w:style>
  <w:style w:type="paragraph" w:customStyle="1" w:styleId="Footnote">
    <w:name w:val="Footnote"/>
    <w:basedOn w:val="Normal"/>
    <w:rsid w:val="00E4257C"/>
    <w:pPr>
      <w:widowControl w:val="0"/>
      <w:suppressLineNumbers/>
      <w:suppressAutoHyphens/>
      <w:autoSpaceDN w:val="0"/>
      <w:ind w:left="283" w:hanging="283"/>
      <w:textAlignment w:val="baseline"/>
    </w:pPr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character" w:styleId="Appelnotedebasdep">
    <w:name w:val="footnote reference"/>
    <w:unhideWhenUsed/>
    <w:rsid w:val="00E4257C"/>
    <w:rPr>
      <w:vertAlign w:val="superscript"/>
    </w:rPr>
  </w:style>
  <w:style w:type="paragraph" w:customStyle="1" w:styleId="Standard">
    <w:name w:val="Standard"/>
    <w:rsid w:val="00E4257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Pardeliste">
    <w:name w:val="List Paragraph"/>
    <w:basedOn w:val="Normal"/>
    <w:uiPriority w:val="34"/>
    <w:qFormat/>
    <w:rsid w:val="002D0A9B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2813A8"/>
    <w:pPr>
      <w:suppressAutoHyphens/>
      <w:spacing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813A8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citation">
    <w:name w:val="citation"/>
    <w:basedOn w:val="Normal"/>
    <w:rsid w:val="002813A8"/>
    <w:pPr>
      <w:widowControl w:val="0"/>
      <w:spacing w:before="120" w:after="240"/>
      <w:ind w:left="1134" w:firstLine="284"/>
      <w:jc w:val="both"/>
      <w:outlineLvl w:val="0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2813A8"/>
    <w:pPr>
      <w:widowControl w:val="0"/>
      <w:suppressAutoHyphens/>
      <w:jc w:val="both"/>
    </w:pPr>
    <w:rPr>
      <w:rFonts w:ascii="Times New Roman" w:eastAsia="Times New Roman" w:hAnsi="Times New Roman" w:cs="Times New Roman"/>
      <w:iCs/>
      <w:sz w:val="18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813A8"/>
    <w:rPr>
      <w:rFonts w:ascii="Times New Roman" w:eastAsia="Times New Roman" w:hAnsi="Times New Roman" w:cs="Times New Roman"/>
      <w:iCs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E2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E25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FB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8884-9091-E640-B8B4-19857CEC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991</Words>
  <Characters>5456</Characters>
  <Application>Microsoft Macintosh Word</Application>
  <DocSecurity>0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qsdfgh mlkjhgfdsq</dc:creator>
  <cp:keywords/>
  <dc:description/>
  <cp:lastModifiedBy>Cécile Quintana</cp:lastModifiedBy>
  <cp:revision>2</cp:revision>
  <cp:lastPrinted>2019-06-24T19:27:00Z</cp:lastPrinted>
  <dcterms:created xsi:type="dcterms:W3CDTF">2021-06-21T14:48:00Z</dcterms:created>
  <dcterms:modified xsi:type="dcterms:W3CDTF">2021-06-21T14:48:00Z</dcterms:modified>
</cp:coreProperties>
</file>